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9F3E77" w14:paraId="30767C4F" w14:textId="77777777" w:rsidTr="00607CA4">
        <w:trPr>
          <w:trHeight w:val="554"/>
        </w:trPr>
        <w:tc>
          <w:tcPr>
            <w:tcW w:w="90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4A60F6" w14:textId="77777777" w:rsidR="00A61444" w:rsidRPr="00607CA4" w:rsidRDefault="00D94632" w:rsidP="003024D8">
            <w:pPr>
              <w:pStyle w:val="Corpsdetexte2"/>
              <w:spacing w:before="240" w:line="360" w:lineRule="auto"/>
              <w:jc w:val="center"/>
              <w:rPr>
                <w:rFonts w:asciiTheme="minorHAnsi" w:hAnsiTheme="minorHAnsi"/>
                <w:b/>
                <w:sz w:val="22"/>
              </w:rPr>
            </w:pPr>
            <w:r w:rsidRPr="00607CA4">
              <w:rPr>
                <w:rFonts w:asciiTheme="minorHAnsi" w:hAnsiTheme="minorHAnsi"/>
                <w:b/>
                <w:sz w:val="30"/>
              </w:rPr>
              <w:t xml:space="preserve">LETTRE </w:t>
            </w:r>
            <w:r w:rsidR="003024D8" w:rsidRPr="00607CA4">
              <w:rPr>
                <w:rFonts w:asciiTheme="minorHAnsi" w:hAnsiTheme="minorHAnsi"/>
                <w:b/>
                <w:sz w:val="30"/>
              </w:rPr>
              <w:t>D’INFORMATION</w:t>
            </w:r>
          </w:p>
        </w:tc>
      </w:tr>
      <w:tr w:rsidR="009F3E77" w14:paraId="6B4A1ED7" w14:textId="77777777" w:rsidTr="004D7AD1">
        <w:trPr>
          <w:cantSplit/>
        </w:trPr>
        <w:tc>
          <w:tcPr>
            <w:tcW w:w="9062" w:type="dxa"/>
            <w:tcBorders>
              <w:top w:val="single" w:sz="4" w:space="0" w:color="auto"/>
              <w:left w:val="single" w:sz="4" w:space="0" w:color="auto"/>
              <w:bottom w:val="single" w:sz="4" w:space="0" w:color="auto"/>
              <w:right w:val="single" w:sz="4" w:space="0" w:color="auto"/>
            </w:tcBorders>
            <w:hideMark/>
          </w:tcPr>
          <w:p w14:paraId="1701B5B6" w14:textId="77777777" w:rsidR="00BD203D" w:rsidRDefault="00D94632" w:rsidP="004007FC">
            <w:pPr>
              <w:rPr>
                <w:rFonts w:asciiTheme="minorHAnsi" w:hAnsiTheme="minorHAnsi"/>
              </w:rPr>
            </w:pPr>
            <w:r w:rsidRPr="00607CA4">
              <w:rPr>
                <w:rFonts w:asciiTheme="minorHAnsi" w:hAnsiTheme="minorHAnsi"/>
                <w:b/>
              </w:rPr>
              <w:t xml:space="preserve">Titre identifiant la recherche : </w:t>
            </w:r>
            <w:r w:rsidR="00BD203D" w:rsidRPr="00BD203D">
              <w:rPr>
                <w:rFonts w:asciiTheme="minorHAnsi" w:hAnsiTheme="minorHAnsi"/>
              </w:rPr>
              <w:t>Détermination et priorisation des axes de recherche dans le domaine des Soins Palliatifs auprès des patients, aidants, soignants.</w:t>
            </w:r>
          </w:p>
          <w:p w14:paraId="255FE7BE" w14:textId="4FDE1CBF" w:rsidR="0032221A" w:rsidRPr="00607CA4" w:rsidRDefault="00D94632" w:rsidP="004007FC">
            <w:pPr>
              <w:rPr>
                <w:rFonts w:asciiTheme="minorHAnsi" w:hAnsiTheme="minorHAnsi"/>
                <w:b/>
              </w:rPr>
            </w:pPr>
            <w:r w:rsidRPr="00607CA4">
              <w:rPr>
                <w:rFonts w:asciiTheme="minorHAnsi" w:hAnsiTheme="minorHAnsi"/>
                <w:b/>
              </w:rPr>
              <w:t>Titre court :</w:t>
            </w:r>
            <w:r w:rsidR="00AD2A0A">
              <w:rPr>
                <w:rFonts w:asciiTheme="minorHAnsi" w:hAnsiTheme="minorHAnsi"/>
                <w:b/>
              </w:rPr>
              <w:t xml:space="preserve"> AXEPRO</w:t>
            </w:r>
          </w:p>
        </w:tc>
      </w:tr>
    </w:tbl>
    <w:p w14:paraId="158E0E80" w14:textId="77777777" w:rsidR="008D71E5" w:rsidRPr="00607CA4" w:rsidRDefault="008D71E5" w:rsidP="008D71E5">
      <w:pPr>
        <w:rPr>
          <w:rFonts w:asciiTheme="minorHAnsi" w:hAnsiTheme="minorHAnsi"/>
        </w:rPr>
      </w:pPr>
    </w:p>
    <w:p w14:paraId="05CF09AA" w14:textId="77777777" w:rsidR="008D71E5" w:rsidRPr="00607CA4" w:rsidRDefault="008D71E5" w:rsidP="008D71E5">
      <w:pPr>
        <w:rPr>
          <w:rFonts w:asciiTheme="minorHAnsi" w:hAnsiTheme="minorHAnsi"/>
        </w:rPr>
      </w:pPr>
    </w:p>
    <w:p w14:paraId="72B264F8" w14:textId="49A82AE7" w:rsidR="007F3E61" w:rsidRPr="00607CA4" w:rsidRDefault="00D94632" w:rsidP="00607CA4">
      <w:pPr>
        <w:pBdr>
          <w:top w:val="triple" w:sz="4" w:space="1" w:color="auto"/>
          <w:left w:val="triple" w:sz="4" w:space="4" w:color="auto"/>
          <w:bottom w:val="triple" w:sz="4" w:space="1" w:color="auto"/>
          <w:right w:val="triple" w:sz="4" w:space="4" w:color="auto"/>
        </w:pBdr>
        <w:jc w:val="center"/>
        <w:rPr>
          <w:rFonts w:asciiTheme="minorHAnsi" w:hAnsiTheme="minorHAnsi" w:cs="Times New Roman"/>
          <w:b/>
          <w:color w:val="548DD4" w:themeColor="text2" w:themeTint="99"/>
        </w:rPr>
      </w:pPr>
      <w:bookmarkStart w:id="0" w:name="_Toc393715006"/>
      <w:r w:rsidRPr="00607CA4">
        <w:rPr>
          <w:rFonts w:asciiTheme="minorHAnsi" w:hAnsiTheme="minorHAnsi" w:cs="Times New Roman"/>
          <w:b/>
          <w:color w:val="548DD4" w:themeColor="text2" w:themeTint="99"/>
        </w:rPr>
        <w:t xml:space="preserve">L’objet de cette lettre n’est en aucun cas lié à votre état de santé actuel mais vise à vous </w:t>
      </w:r>
      <w:r w:rsidR="00AD2A0A" w:rsidRPr="00607CA4">
        <w:rPr>
          <w:rFonts w:asciiTheme="minorHAnsi" w:hAnsiTheme="minorHAnsi" w:cs="Times New Roman"/>
          <w:b/>
          <w:color w:val="548DD4" w:themeColor="text2" w:themeTint="99"/>
        </w:rPr>
        <w:t xml:space="preserve">informer </w:t>
      </w:r>
      <w:r w:rsidR="00AD2A0A">
        <w:rPr>
          <w:rFonts w:asciiTheme="minorHAnsi" w:hAnsiTheme="minorHAnsi" w:cs="Times New Roman"/>
          <w:b/>
          <w:color w:val="548DD4" w:themeColor="text2" w:themeTint="99"/>
        </w:rPr>
        <w:t>de vos droits</w:t>
      </w:r>
    </w:p>
    <w:p w14:paraId="40D8705C" w14:textId="77777777" w:rsidR="00943652" w:rsidRDefault="00943652" w:rsidP="00D45FCC">
      <w:pPr>
        <w:rPr>
          <w:rFonts w:asciiTheme="minorHAnsi" w:hAnsiTheme="minorHAnsi" w:cs="Times New Roman"/>
          <w:sz w:val="18"/>
          <w:szCs w:val="18"/>
        </w:rPr>
      </w:pPr>
    </w:p>
    <w:p w14:paraId="4A5B5369" w14:textId="77777777" w:rsidR="00A83ECA" w:rsidRPr="00607CA4" w:rsidRDefault="00D94632" w:rsidP="00A83ECA">
      <w:pPr>
        <w:rPr>
          <w:rFonts w:asciiTheme="minorHAnsi" w:hAnsiTheme="minorHAnsi"/>
        </w:rPr>
      </w:pPr>
      <w:r w:rsidRPr="00607CA4">
        <w:rPr>
          <w:rFonts w:asciiTheme="minorHAnsi" w:hAnsiTheme="minorHAnsi"/>
        </w:rPr>
        <w:t>Madame, Monsieur,</w:t>
      </w:r>
    </w:p>
    <w:p w14:paraId="2C9BC2C1" w14:textId="77777777" w:rsidR="00A83ECA" w:rsidRPr="00607CA4" w:rsidRDefault="00A83ECA" w:rsidP="00A83ECA">
      <w:pPr>
        <w:rPr>
          <w:rFonts w:asciiTheme="minorHAnsi" w:hAnsiTheme="minorHAnsi"/>
        </w:rPr>
      </w:pPr>
    </w:p>
    <w:p w14:paraId="6E8B3742" w14:textId="5E593061" w:rsidR="00A83ECA" w:rsidRPr="00607CA4" w:rsidRDefault="00D94632" w:rsidP="00A83ECA">
      <w:pPr>
        <w:rPr>
          <w:rFonts w:asciiTheme="minorHAnsi" w:hAnsiTheme="minorHAnsi" w:cs="Times New Roman"/>
        </w:rPr>
      </w:pPr>
      <w:bookmarkStart w:id="1" w:name="_Hlk73090782"/>
      <w:r w:rsidRPr="00607CA4">
        <w:rPr>
          <w:rFonts w:asciiTheme="minorHAnsi" w:hAnsiTheme="minorHAnsi" w:cs="Times New Roman"/>
        </w:rPr>
        <w:t>Cette recherche est organisée par le C.H.U. Grenoble Alpes</w:t>
      </w:r>
      <w:r w:rsidR="00AD2A0A">
        <w:rPr>
          <w:rFonts w:asciiTheme="minorHAnsi" w:hAnsiTheme="minorHAnsi" w:cs="Times New Roman"/>
        </w:rPr>
        <w:t>, l’investigatrice principale est le Dr Cécile B</w:t>
      </w:r>
      <w:r w:rsidR="004E3742">
        <w:rPr>
          <w:rFonts w:asciiTheme="minorHAnsi" w:hAnsiTheme="minorHAnsi" w:cs="Times New Roman"/>
        </w:rPr>
        <w:t>ARBARET</w:t>
      </w:r>
      <w:r w:rsidR="00BD203D">
        <w:rPr>
          <w:rFonts w:asciiTheme="minorHAnsi" w:hAnsiTheme="minorHAnsi" w:cs="Times New Roman"/>
        </w:rPr>
        <w:t>.</w:t>
      </w:r>
    </w:p>
    <w:p w14:paraId="6DD3D450" w14:textId="77777777" w:rsidR="00550DBC" w:rsidRPr="00607CA4" w:rsidRDefault="00D94632" w:rsidP="00165DD5">
      <w:pPr>
        <w:tabs>
          <w:tab w:val="left" w:pos="5679"/>
        </w:tabs>
        <w:rPr>
          <w:rFonts w:asciiTheme="minorHAnsi" w:hAnsiTheme="minorHAnsi"/>
        </w:rPr>
      </w:pPr>
      <w:bookmarkStart w:id="2" w:name="_Toc393715015"/>
      <w:bookmarkEnd w:id="0"/>
      <w:bookmarkEnd w:id="1"/>
      <w:r>
        <w:rPr>
          <w:rFonts w:asciiTheme="minorHAnsi" w:hAnsiTheme="minorHAnsi"/>
        </w:rPr>
        <w:tab/>
      </w:r>
    </w:p>
    <w:p w14:paraId="7284EC48" w14:textId="77777777" w:rsidR="0032221A" w:rsidRPr="00607CA4" w:rsidRDefault="00D94632" w:rsidP="0032221A">
      <w:pPr>
        <w:keepNext/>
        <w:keepLines/>
        <w:pBdr>
          <w:top w:val="single" w:sz="4" w:space="1" w:color="auto"/>
          <w:left w:val="single" w:sz="4" w:space="4" w:color="auto"/>
          <w:bottom w:val="single" w:sz="4" w:space="1" w:color="auto"/>
          <w:right w:val="single" w:sz="4" w:space="4" w:color="auto"/>
        </w:pBdr>
        <w:outlineLvl w:val="0"/>
        <w:rPr>
          <w:rFonts w:asciiTheme="minorHAnsi" w:eastAsiaTheme="majorEastAsia" w:hAnsiTheme="minorHAnsi" w:cs="Times New Roman"/>
          <w:b/>
          <w:bCs/>
          <w:sz w:val="28"/>
          <w:szCs w:val="28"/>
        </w:rPr>
      </w:pPr>
      <w:bookmarkStart w:id="3" w:name="_Toc393715016"/>
      <w:bookmarkEnd w:id="2"/>
      <w:r w:rsidRPr="00607CA4">
        <w:rPr>
          <w:rFonts w:asciiTheme="minorHAnsi" w:eastAsiaTheme="majorEastAsia" w:hAnsiTheme="minorHAnsi" w:cs="Times New Roman"/>
          <w:b/>
          <w:bCs/>
          <w:sz w:val="28"/>
          <w:szCs w:val="28"/>
        </w:rPr>
        <w:t>DESCRIPTIF DE L’ETUDE</w:t>
      </w:r>
    </w:p>
    <w:p w14:paraId="706983A9" w14:textId="77777777" w:rsidR="007F3E61" w:rsidRPr="00607CA4" w:rsidRDefault="007F3E61" w:rsidP="007F3E61">
      <w:pPr>
        <w:rPr>
          <w:rFonts w:asciiTheme="minorHAnsi" w:hAnsiTheme="minorHAnsi" w:cs="Times New Roman"/>
          <w:color w:val="000000" w:themeColor="text1"/>
        </w:rPr>
      </w:pPr>
    </w:p>
    <w:p w14:paraId="1AECCDD4" w14:textId="54B91388" w:rsidR="00FC06CD" w:rsidRPr="00607CA4" w:rsidRDefault="00D94632" w:rsidP="00FC06CD">
      <w:pPr>
        <w:rPr>
          <w:rFonts w:asciiTheme="minorHAnsi" w:hAnsiTheme="minorHAnsi" w:cs="Times New Roman"/>
        </w:rPr>
      </w:pPr>
      <w:bookmarkStart w:id="4" w:name="_Hlk73090803"/>
      <w:r w:rsidRPr="00607CA4">
        <w:rPr>
          <w:rFonts w:asciiTheme="minorHAnsi" w:hAnsiTheme="minorHAnsi"/>
        </w:rPr>
        <w:t xml:space="preserve">Cette recherche </w:t>
      </w:r>
      <w:r w:rsidRPr="00607CA4">
        <w:rPr>
          <w:rFonts w:asciiTheme="minorHAnsi" w:hAnsiTheme="minorHAnsi" w:cs="Times New Roman"/>
        </w:rPr>
        <w:t xml:space="preserve">consiste à </w:t>
      </w:r>
      <w:r w:rsidR="00AD2A0A" w:rsidRPr="00AD2A0A">
        <w:rPr>
          <w:rFonts w:asciiTheme="minorHAnsi" w:hAnsiTheme="minorHAnsi" w:cstheme="minorHAnsi"/>
          <w:b/>
          <w:color w:val="000000"/>
          <w:u w:val="single"/>
        </w:rPr>
        <w:t>prioriser dix axes de recherche dans le domaine des Soins Palliatifs auprès des patients, aidants et soignants.</w:t>
      </w:r>
    </w:p>
    <w:p w14:paraId="09A0F2FE" w14:textId="77777777" w:rsidR="00FC06CD" w:rsidRPr="00607CA4" w:rsidRDefault="00FC06CD" w:rsidP="00465F61">
      <w:pPr>
        <w:rPr>
          <w:rFonts w:asciiTheme="minorHAnsi" w:hAnsiTheme="minorHAnsi" w:cs="Times New Roman"/>
        </w:rPr>
      </w:pPr>
    </w:p>
    <w:p w14:paraId="7E96BDDB" w14:textId="2D9C2E6E" w:rsidR="00465F61" w:rsidRDefault="00D94632" w:rsidP="00465F61">
      <w:pPr>
        <w:rPr>
          <w:rFonts w:asciiTheme="minorHAnsi" w:hAnsiTheme="minorHAnsi"/>
          <w:i/>
          <w:iCs/>
        </w:rPr>
      </w:pPr>
      <w:r w:rsidRPr="00607CA4">
        <w:rPr>
          <w:rFonts w:asciiTheme="minorHAnsi" w:hAnsiTheme="minorHAnsi" w:cs="Times New Roman"/>
        </w:rPr>
        <w:t xml:space="preserve">Cette étude </w:t>
      </w:r>
      <w:r w:rsidR="00BD203D">
        <w:rPr>
          <w:rFonts w:asciiTheme="minorHAnsi" w:hAnsiTheme="minorHAnsi" w:cs="Times New Roman"/>
        </w:rPr>
        <w:t xml:space="preserve">dans sa globalité </w:t>
      </w:r>
      <w:r w:rsidRPr="00607CA4">
        <w:rPr>
          <w:rFonts w:asciiTheme="minorHAnsi" w:hAnsiTheme="minorHAnsi" w:cs="Times New Roman"/>
        </w:rPr>
        <w:t xml:space="preserve">devrait débuter </w:t>
      </w:r>
      <w:r w:rsidR="00CE52A5">
        <w:rPr>
          <w:rFonts w:asciiTheme="minorHAnsi" w:hAnsiTheme="minorHAnsi" w:cs="Times New Roman"/>
        </w:rPr>
        <w:t xml:space="preserve">en </w:t>
      </w:r>
      <w:r w:rsidR="004A35DE">
        <w:rPr>
          <w:rFonts w:asciiTheme="minorHAnsi" w:hAnsiTheme="minorHAnsi" w:cs="Times New Roman"/>
        </w:rPr>
        <w:t>Janvier</w:t>
      </w:r>
      <w:r w:rsidR="00CE52A5">
        <w:rPr>
          <w:rFonts w:asciiTheme="minorHAnsi" w:hAnsiTheme="minorHAnsi" w:cs="Times New Roman"/>
        </w:rPr>
        <w:t xml:space="preserve"> 202</w:t>
      </w:r>
      <w:r w:rsidR="004A35DE">
        <w:rPr>
          <w:rFonts w:asciiTheme="minorHAnsi" w:hAnsiTheme="minorHAnsi" w:cs="Times New Roman"/>
        </w:rPr>
        <w:t>2</w:t>
      </w:r>
      <w:r w:rsidR="00CE52A5">
        <w:rPr>
          <w:rFonts w:asciiTheme="minorHAnsi" w:hAnsiTheme="minorHAnsi" w:cs="Times New Roman"/>
        </w:rPr>
        <w:t xml:space="preserve"> </w:t>
      </w:r>
      <w:r w:rsidRPr="00607CA4">
        <w:rPr>
          <w:rFonts w:asciiTheme="minorHAnsi" w:hAnsiTheme="minorHAnsi" w:cs="Times New Roman"/>
        </w:rPr>
        <w:t>et il est prévu qu’elle s’achève</w:t>
      </w:r>
      <w:r w:rsidR="00AD2A0A">
        <w:rPr>
          <w:rFonts w:asciiTheme="minorHAnsi" w:hAnsiTheme="minorHAnsi" w:cs="Times New Roman"/>
        </w:rPr>
        <w:t xml:space="preserve"> </w:t>
      </w:r>
      <w:r w:rsidR="00CE52A5">
        <w:rPr>
          <w:rFonts w:asciiTheme="minorHAnsi" w:hAnsiTheme="minorHAnsi" w:cs="Times New Roman"/>
        </w:rPr>
        <w:t xml:space="preserve">en </w:t>
      </w:r>
      <w:r w:rsidR="004A35DE">
        <w:rPr>
          <w:rFonts w:asciiTheme="minorHAnsi" w:hAnsiTheme="minorHAnsi" w:cs="Times New Roman"/>
        </w:rPr>
        <w:t>Août</w:t>
      </w:r>
      <w:r w:rsidR="00CE52A5">
        <w:rPr>
          <w:rFonts w:asciiTheme="minorHAnsi" w:hAnsiTheme="minorHAnsi" w:cs="Times New Roman"/>
        </w:rPr>
        <w:t xml:space="preserve"> 2023</w:t>
      </w:r>
      <w:r w:rsidRPr="00607CA4">
        <w:rPr>
          <w:rFonts w:asciiTheme="minorHAnsi" w:hAnsiTheme="minorHAnsi"/>
          <w:i/>
          <w:iCs/>
        </w:rPr>
        <w:t>.</w:t>
      </w:r>
    </w:p>
    <w:p w14:paraId="78CB5F32" w14:textId="01CBD7ED" w:rsidR="00BD203D" w:rsidRPr="00BD203D" w:rsidRDefault="00BD203D" w:rsidP="00465F61">
      <w:pPr>
        <w:rPr>
          <w:rFonts w:asciiTheme="minorHAnsi" w:hAnsiTheme="minorHAnsi" w:cs="Times New Roman"/>
        </w:rPr>
      </w:pPr>
      <w:r w:rsidRPr="00BD203D">
        <w:rPr>
          <w:rFonts w:asciiTheme="minorHAnsi" w:hAnsiTheme="minorHAnsi"/>
        </w:rPr>
        <w:t xml:space="preserve">Il s’agit ici de la première partie </w:t>
      </w:r>
      <w:r w:rsidR="00CE52A5">
        <w:rPr>
          <w:rFonts w:asciiTheme="minorHAnsi" w:hAnsiTheme="minorHAnsi"/>
        </w:rPr>
        <w:t xml:space="preserve">de l’étude </w:t>
      </w:r>
      <w:r w:rsidRPr="00BD203D">
        <w:rPr>
          <w:rFonts w:asciiTheme="minorHAnsi" w:hAnsiTheme="minorHAnsi"/>
        </w:rPr>
        <w:t xml:space="preserve">se déroulant </w:t>
      </w:r>
      <w:r w:rsidR="00CE52A5">
        <w:rPr>
          <w:rFonts w:asciiTheme="minorHAnsi" w:hAnsiTheme="minorHAnsi"/>
        </w:rPr>
        <w:t xml:space="preserve">de </w:t>
      </w:r>
      <w:r w:rsidR="004A35DE">
        <w:rPr>
          <w:rFonts w:asciiTheme="minorHAnsi" w:hAnsiTheme="minorHAnsi"/>
        </w:rPr>
        <w:t>Janvier</w:t>
      </w:r>
      <w:r w:rsidR="00CE52A5">
        <w:rPr>
          <w:rFonts w:asciiTheme="minorHAnsi" w:hAnsiTheme="minorHAnsi"/>
        </w:rPr>
        <w:t xml:space="preserve"> 202</w:t>
      </w:r>
      <w:r w:rsidR="004A35DE">
        <w:rPr>
          <w:rFonts w:asciiTheme="minorHAnsi" w:hAnsiTheme="minorHAnsi"/>
        </w:rPr>
        <w:t>2</w:t>
      </w:r>
      <w:r w:rsidR="00CE52A5">
        <w:rPr>
          <w:rFonts w:asciiTheme="minorHAnsi" w:hAnsiTheme="minorHAnsi"/>
        </w:rPr>
        <w:t xml:space="preserve"> à</w:t>
      </w:r>
      <w:r w:rsidRPr="00BD203D">
        <w:rPr>
          <w:rFonts w:asciiTheme="minorHAnsi" w:hAnsiTheme="minorHAnsi"/>
        </w:rPr>
        <w:t xml:space="preserve"> </w:t>
      </w:r>
      <w:r w:rsidR="004A35DE">
        <w:rPr>
          <w:rFonts w:asciiTheme="minorHAnsi" w:hAnsiTheme="minorHAnsi"/>
        </w:rPr>
        <w:t>Juillet</w:t>
      </w:r>
      <w:r w:rsidR="00CE52A5">
        <w:rPr>
          <w:rFonts w:asciiTheme="minorHAnsi" w:hAnsiTheme="minorHAnsi"/>
        </w:rPr>
        <w:t xml:space="preserve"> 2022</w:t>
      </w:r>
      <w:r w:rsidRPr="00BD203D">
        <w:rPr>
          <w:rFonts w:asciiTheme="minorHAnsi" w:hAnsiTheme="minorHAnsi"/>
        </w:rPr>
        <w:t>.</w:t>
      </w:r>
    </w:p>
    <w:bookmarkEnd w:id="3"/>
    <w:bookmarkEnd w:id="4"/>
    <w:p w14:paraId="77FE749D" w14:textId="77777777" w:rsidR="00AA488A" w:rsidRPr="00607CA4" w:rsidRDefault="00AA488A" w:rsidP="00AA488A">
      <w:pPr>
        <w:rPr>
          <w:rFonts w:asciiTheme="minorHAnsi" w:hAnsiTheme="minorHAnsi"/>
          <w:lang w:eastAsia="fr-FR"/>
        </w:rPr>
      </w:pPr>
    </w:p>
    <w:p w14:paraId="77CCA730" w14:textId="77777777" w:rsidR="005865A5" w:rsidRPr="00607CA4" w:rsidRDefault="00D94632" w:rsidP="005865A5">
      <w:pPr>
        <w:pStyle w:val="Titre1"/>
        <w:rPr>
          <w:rFonts w:asciiTheme="minorHAnsi" w:hAnsiTheme="minorHAnsi" w:cs="Times New Roman"/>
        </w:rPr>
      </w:pPr>
      <w:bookmarkStart w:id="5" w:name="_Toc393715032"/>
      <w:bookmarkStart w:id="6" w:name="_Toc485372758"/>
      <w:r w:rsidRPr="00607CA4">
        <w:rPr>
          <w:rFonts w:asciiTheme="minorHAnsi" w:hAnsiTheme="minorHAnsi" w:cs="Times New Roman"/>
        </w:rPr>
        <w:t>BENEFICES</w:t>
      </w:r>
      <w:bookmarkEnd w:id="5"/>
      <w:bookmarkEnd w:id="6"/>
      <w:r w:rsidR="0098328E" w:rsidRPr="00607CA4">
        <w:rPr>
          <w:rFonts w:asciiTheme="minorHAnsi" w:hAnsiTheme="minorHAnsi" w:cs="Times New Roman"/>
        </w:rPr>
        <w:t>, CONTRAINTES ET RISQUES</w:t>
      </w:r>
    </w:p>
    <w:p w14:paraId="0136DBE5" w14:textId="77777777" w:rsidR="00AA488A" w:rsidRPr="00607CA4" w:rsidRDefault="00AA488A" w:rsidP="005865A5">
      <w:pPr>
        <w:spacing w:line="276" w:lineRule="auto"/>
        <w:rPr>
          <w:rFonts w:asciiTheme="minorHAnsi" w:hAnsiTheme="minorHAnsi" w:cs="Times New Roman"/>
        </w:rPr>
      </w:pPr>
      <w:bookmarkStart w:id="7" w:name="_Toc393715033"/>
    </w:p>
    <w:p w14:paraId="309E929F" w14:textId="21D50BCE" w:rsidR="004277C0" w:rsidRPr="00AD2A0A" w:rsidRDefault="00D94632" w:rsidP="00AD2A0A">
      <w:pPr>
        <w:spacing w:line="240" w:lineRule="auto"/>
        <w:rPr>
          <w:rFonts w:eastAsia="Garamond" w:cs="Garamond"/>
          <w:lang w:eastAsia="fr-FR"/>
        </w:rPr>
      </w:pPr>
      <w:bookmarkStart w:id="8" w:name="_Hlk73090945"/>
      <w:bookmarkEnd w:id="7"/>
      <w:r w:rsidRPr="00607CA4">
        <w:rPr>
          <w:rFonts w:asciiTheme="minorHAnsi" w:hAnsiTheme="minorHAnsi" w:cs="Times New Roman"/>
        </w:rPr>
        <w:t xml:space="preserve">Cette recherche </w:t>
      </w:r>
      <w:r w:rsidR="003024D8" w:rsidRPr="00607CA4">
        <w:rPr>
          <w:rFonts w:asciiTheme="minorHAnsi" w:hAnsiTheme="minorHAnsi" w:cs="Times New Roman"/>
        </w:rPr>
        <w:t>sur données</w:t>
      </w:r>
      <w:r w:rsidRPr="00607CA4">
        <w:rPr>
          <w:rFonts w:asciiTheme="minorHAnsi" w:hAnsiTheme="minorHAnsi" w:cs="Times New Roman"/>
        </w:rPr>
        <w:t xml:space="preserve"> ne vous procurera pas de bénéfice direct du fait de votre participation. </w:t>
      </w:r>
      <w:r w:rsidR="008828DC" w:rsidRPr="00607CA4">
        <w:rPr>
          <w:rFonts w:asciiTheme="minorHAnsi" w:hAnsiTheme="minorHAnsi" w:cs="Times New Roman"/>
        </w:rPr>
        <w:t xml:space="preserve">Cependant, </w:t>
      </w:r>
      <w:r w:rsidR="00AD2A0A" w:rsidRPr="00607CA4">
        <w:rPr>
          <w:rFonts w:asciiTheme="minorHAnsi" w:hAnsiTheme="minorHAnsi" w:cs="Times New Roman"/>
        </w:rPr>
        <w:t>elle permettra</w:t>
      </w:r>
      <w:r w:rsidRPr="00607CA4">
        <w:rPr>
          <w:rFonts w:asciiTheme="minorHAnsi" w:hAnsiTheme="minorHAnsi" w:cs="Times New Roman"/>
        </w:rPr>
        <w:t xml:space="preserve"> aux médecins de mieux </w:t>
      </w:r>
      <w:r w:rsidRPr="00AD2A0A">
        <w:rPr>
          <w:rFonts w:asciiTheme="minorHAnsi" w:hAnsiTheme="minorHAnsi" w:cs="Times New Roman"/>
          <w:bCs/>
        </w:rPr>
        <w:t>comprendre</w:t>
      </w:r>
      <w:r w:rsidR="00AD2A0A">
        <w:rPr>
          <w:rFonts w:eastAsia="Garamond" w:cs="Garamond"/>
          <w:bCs/>
          <w:lang w:eastAsia="fr-FR"/>
        </w:rPr>
        <w:t xml:space="preserve"> </w:t>
      </w:r>
      <w:r w:rsidR="00AD2A0A" w:rsidRPr="00AD2A0A">
        <w:rPr>
          <w:rFonts w:asciiTheme="minorHAnsi" w:eastAsia="Garamond" w:hAnsiTheme="minorHAnsi" w:cstheme="minorHAnsi"/>
          <w:b/>
          <w:bCs/>
          <w:u w:val="single"/>
          <w:lang w:eastAsia="fr-FR"/>
        </w:rPr>
        <w:t>les</w:t>
      </w:r>
      <w:r w:rsidR="00AD2A0A" w:rsidRPr="00AD2A0A">
        <w:rPr>
          <w:rFonts w:asciiTheme="minorHAnsi" w:eastAsia="Garamond" w:hAnsiTheme="minorHAnsi" w:cstheme="minorHAnsi"/>
          <w:b/>
          <w:u w:val="single"/>
          <w:lang w:eastAsia="fr-FR"/>
        </w:rPr>
        <w:t xml:space="preserve"> attentes des patients en soins palliatifs, leurs aidants et les soignants qui prennent en charge ces patients, afin de développer la recherche en soins palliatifs</w:t>
      </w:r>
      <w:r w:rsidR="00AD2A0A" w:rsidRPr="00AD2A0A">
        <w:rPr>
          <w:rFonts w:asciiTheme="minorHAnsi" w:eastAsia="Garamond" w:hAnsiTheme="minorHAnsi" w:cstheme="minorHAnsi"/>
          <w:lang w:eastAsia="fr-FR"/>
        </w:rPr>
        <w:t>, en favorisant la participation des différents acteurs de cette prise en charge.</w:t>
      </w:r>
    </w:p>
    <w:p w14:paraId="4E6B9A9B" w14:textId="77777777" w:rsidR="004277C0" w:rsidRPr="00607CA4" w:rsidRDefault="004277C0" w:rsidP="004277C0">
      <w:pPr>
        <w:autoSpaceDE w:val="0"/>
        <w:autoSpaceDN w:val="0"/>
        <w:adjustRightInd w:val="0"/>
        <w:spacing w:line="240" w:lineRule="auto"/>
        <w:rPr>
          <w:rFonts w:asciiTheme="minorHAnsi" w:hAnsiTheme="minorHAnsi" w:cs="Times New Roman"/>
        </w:rPr>
      </w:pPr>
    </w:p>
    <w:p w14:paraId="1116FE2C" w14:textId="77777777" w:rsidR="00610CD4" w:rsidRPr="00607CA4" w:rsidRDefault="00D94632" w:rsidP="00610CD4">
      <w:pPr>
        <w:autoSpaceDE w:val="0"/>
        <w:autoSpaceDN w:val="0"/>
        <w:adjustRightInd w:val="0"/>
        <w:spacing w:line="240" w:lineRule="auto"/>
        <w:rPr>
          <w:rFonts w:asciiTheme="minorHAnsi" w:hAnsiTheme="minorHAnsi" w:cs="Times New Roman"/>
        </w:rPr>
      </w:pPr>
      <w:r w:rsidRPr="00607CA4">
        <w:rPr>
          <w:rFonts w:asciiTheme="minorHAnsi" w:hAnsiTheme="minorHAnsi"/>
        </w:rPr>
        <w:t>De manière plus globale cette étude vise à accroitre la connaissance médicale et à améliorer la qualité de prise en charge des patients.</w:t>
      </w:r>
    </w:p>
    <w:p w14:paraId="3A218F4A" w14:textId="77777777" w:rsidR="00610CD4" w:rsidRPr="00607CA4" w:rsidRDefault="00610CD4" w:rsidP="00610CD4">
      <w:pPr>
        <w:autoSpaceDE w:val="0"/>
        <w:autoSpaceDN w:val="0"/>
        <w:adjustRightInd w:val="0"/>
        <w:spacing w:line="240" w:lineRule="auto"/>
        <w:rPr>
          <w:rFonts w:asciiTheme="minorHAnsi" w:hAnsiTheme="minorHAnsi" w:cs="Times New Roman"/>
        </w:rPr>
      </w:pPr>
    </w:p>
    <w:p w14:paraId="534A8D9C" w14:textId="77777777" w:rsidR="00CE52A5" w:rsidRDefault="00AD2A0A" w:rsidP="00AD2A0A">
      <w:pPr>
        <w:autoSpaceDE w:val="0"/>
        <w:autoSpaceDN w:val="0"/>
        <w:adjustRightInd w:val="0"/>
        <w:spacing w:line="240" w:lineRule="auto"/>
        <w:rPr>
          <w:rFonts w:asciiTheme="minorHAnsi" w:hAnsiTheme="minorHAnsi" w:cs="Times New Roman"/>
        </w:rPr>
      </w:pPr>
      <w:r w:rsidRPr="00AD2A0A">
        <w:rPr>
          <w:rFonts w:asciiTheme="minorHAnsi" w:hAnsiTheme="minorHAnsi" w:cs="Times New Roman"/>
        </w:rPr>
        <w:t xml:space="preserve">Cette étude s’effectue en 3 étapes : </w:t>
      </w:r>
    </w:p>
    <w:p w14:paraId="4C86F5B4" w14:textId="17FE422F" w:rsidR="00CE52A5" w:rsidRDefault="00CE52A5" w:rsidP="006353BB">
      <w:pPr>
        <w:pStyle w:val="Paragraphedeliste"/>
        <w:numPr>
          <w:ilvl w:val="0"/>
          <w:numId w:val="16"/>
        </w:numPr>
        <w:autoSpaceDE w:val="0"/>
        <w:autoSpaceDN w:val="0"/>
        <w:adjustRightInd w:val="0"/>
        <w:spacing w:line="240" w:lineRule="auto"/>
        <w:rPr>
          <w:rFonts w:asciiTheme="minorHAnsi" w:hAnsiTheme="minorHAnsi" w:cs="Times New Roman"/>
        </w:rPr>
      </w:pPr>
      <w:r>
        <w:rPr>
          <w:rFonts w:asciiTheme="minorHAnsi" w:hAnsiTheme="minorHAnsi" w:cs="Times New Roman"/>
        </w:rPr>
        <w:t>L</w:t>
      </w:r>
      <w:r w:rsidR="00AD2A0A" w:rsidRPr="006353BB">
        <w:rPr>
          <w:rFonts w:asciiTheme="minorHAnsi" w:hAnsiTheme="minorHAnsi" w:cs="Times New Roman"/>
        </w:rPr>
        <w:t>a première étape est l’identification des axes de recherche</w:t>
      </w:r>
    </w:p>
    <w:p w14:paraId="43AFABCC" w14:textId="103DCFDB" w:rsidR="00FE1F59" w:rsidRDefault="00CE52A5" w:rsidP="006353BB">
      <w:pPr>
        <w:pStyle w:val="Paragraphedeliste"/>
        <w:numPr>
          <w:ilvl w:val="0"/>
          <w:numId w:val="16"/>
        </w:numPr>
        <w:autoSpaceDE w:val="0"/>
        <w:autoSpaceDN w:val="0"/>
        <w:adjustRightInd w:val="0"/>
        <w:spacing w:line="240" w:lineRule="auto"/>
        <w:rPr>
          <w:rFonts w:asciiTheme="minorHAnsi" w:hAnsiTheme="minorHAnsi" w:cs="Times New Roman"/>
        </w:rPr>
      </w:pPr>
      <w:r>
        <w:rPr>
          <w:rFonts w:asciiTheme="minorHAnsi" w:hAnsiTheme="minorHAnsi" w:cs="Times New Roman"/>
        </w:rPr>
        <w:t>L</w:t>
      </w:r>
      <w:r w:rsidR="00AD2A0A" w:rsidRPr="006353BB">
        <w:rPr>
          <w:rFonts w:asciiTheme="minorHAnsi" w:hAnsiTheme="minorHAnsi" w:cs="Times New Roman"/>
        </w:rPr>
        <w:t xml:space="preserve">a deuxième étape une première priorisation de ces axes </w:t>
      </w:r>
    </w:p>
    <w:p w14:paraId="19AD815C" w14:textId="11483095" w:rsidR="00FB4A57" w:rsidRDefault="00AD2A0A" w:rsidP="006353BB">
      <w:pPr>
        <w:pStyle w:val="Paragraphedeliste"/>
        <w:numPr>
          <w:ilvl w:val="0"/>
          <w:numId w:val="16"/>
        </w:numPr>
        <w:autoSpaceDE w:val="0"/>
        <w:autoSpaceDN w:val="0"/>
        <w:adjustRightInd w:val="0"/>
        <w:spacing w:line="240" w:lineRule="auto"/>
        <w:rPr>
          <w:rFonts w:asciiTheme="minorHAnsi" w:hAnsiTheme="minorHAnsi" w:cs="Times New Roman"/>
        </w:rPr>
      </w:pPr>
      <w:r w:rsidRPr="006353BB">
        <w:rPr>
          <w:rFonts w:asciiTheme="minorHAnsi" w:hAnsiTheme="minorHAnsi" w:cs="Times New Roman"/>
        </w:rPr>
        <w:t xml:space="preserve"> </w:t>
      </w:r>
      <w:r w:rsidR="00FE1F59">
        <w:rPr>
          <w:rFonts w:asciiTheme="minorHAnsi" w:hAnsiTheme="minorHAnsi" w:cs="Times New Roman"/>
        </w:rPr>
        <w:t>L</w:t>
      </w:r>
      <w:r w:rsidRPr="006353BB">
        <w:rPr>
          <w:rFonts w:asciiTheme="minorHAnsi" w:hAnsiTheme="minorHAnsi" w:cs="Times New Roman"/>
        </w:rPr>
        <w:t xml:space="preserve">a troisième la priorisation finale. </w:t>
      </w:r>
    </w:p>
    <w:p w14:paraId="63153113" w14:textId="77777777" w:rsidR="00FB4A57" w:rsidRDefault="00FB4A57" w:rsidP="00FB4A57">
      <w:pPr>
        <w:autoSpaceDE w:val="0"/>
        <w:autoSpaceDN w:val="0"/>
        <w:adjustRightInd w:val="0"/>
        <w:spacing w:line="240" w:lineRule="auto"/>
        <w:rPr>
          <w:rFonts w:asciiTheme="minorHAnsi" w:hAnsiTheme="minorHAnsi" w:cs="Times New Roman"/>
        </w:rPr>
      </w:pPr>
    </w:p>
    <w:p w14:paraId="2C1C74C8" w14:textId="77777777" w:rsidR="00FB4A57" w:rsidRDefault="00FB4A57" w:rsidP="00FB4A57">
      <w:pPr>
        <w:autoSpaceDE w:val="0"/>
        <w:autoSpaceDN w:val="0"/>
        <w:adjustRightInd w:val="0"/>
        <w:spacing w:line="240" w:lineRule="auto"/>
        <w:rPr>
          <w:rFonts w:asciiTheme="minorHAnsi" w:hAnsiTheme="minorHAnsi" w:cs="Times New Roman"/>
        </w:rPr>
      </w:pPr>
    </w:p>
    <w:p w14:paraId="697D3598" w14:textId="32C2ACEF" w:rsidR="00AD2A0A" w:rsidRPr="006353BB" w:rsidRDefault="00AD2A0A" w:rsidP="00FB4A57">
      <w:pPr>
        <w:autoSpaceDE w:val="0"/>
        <w:autoSpaceDN w:val="0"/>
        <w:adjustRightInd w:val="0"/>
        <w:spacing w:line="240" w:lineRule="auto"/>
        <w:rPr>
          <w:rFonts w:asciiTheme="minorHAnsi" w:hAnsiTheme="minorHAnsi" w:cs="Times New Roman"/>
        </w:rPr>
      </w:pPr>
      <w:r w:rsidRPr="006353BB">
        <w:rPr>
          <w:rFonts w:asciiTheme="minorHAnsi" w:hAnsiTheme="minorHAnsi" w:cs="Times New Roman"/>
        </w:rPr>
        <w:t>Il s’agit ici de la 1</w:t>
      </w:r>
      <w:r w:rsidRPr="006353BB">
        <w:rPr>
          <w:rFonts w:asciiTheme="minorHAnsi" w:hAnsiTheme="minorHAnsi" w:cs="Times New Roman"/>
          <w:vertAlign w:val="superscript"/>
        </w:rPr>
        <w:t xml:space="preserve">ère </w:t>
      </w:r>
      <w:r w:rsidRPr="006353BB">
        <w:rPr>
          <w:rFonts w:asciiTheme="minorHAnsi" w:hAnsiTheme="minorHAnsi" w:cs="Times New Roman"/>
        </w:rPr>
        <w:t xml:space="preserve">étape. Elle ne nécessitera aucune action supplémentaire </w:t>
      </w:r>
      <w:r w:rsidR="00FB4A57">
        <w:rPr>
          <w:rFonts w:asciiTheme="minorHAnsi" w:hAnsiTheme="minorHAnsi" w:cs="Times New Roman"/>
        </w:rPr>
        <w:t xml:space="preserve">en dehors du remplissage du questionnaire si souhaité </w:t>
      </w:r>
      <w:r w:rsidRPr="006353BB">
        <w:rPr>
          <w:rFonts w:asciiTheme="minorHAnsi" w:hAnsiTheme="minorHAnsi" w:cs="Times New Roman"/>
        </w:rPr>
        <w:t xml:space="preserve">et n’engendre donc aucun risque. </w:t>
      </w:r>
    </w:p>
    <w:p w14:paraId="54C60B09" w14:textId="77777777" w:rsidR="00AD2A0A" w:rsidRDefault="00AD2A0A" w:rsidP="00610CD4">
      <w:pPr>
        <w:autoSpaceDE w:val="0"/>
        <w:autoSpaceDN w:val="0"/>
        <w:adjustRightInd w:val="0"/>
        <w:spacing w:line="240" w:lineRule="auto"/>
        <w:rPr>
          <w:rFonts w:asciiTheme="minorHAnsi" w:hAnsiTheme="minorHAnsi" w:cs="Times New Roman"/>
        </w:rPr>
      </w:pPr>
    </w:p>
    <w:p w14:paraId="3482D14A" w14:textId="5F9510D6" w:rsidR="004277C0" w:rsidRDefault="00FB4A57" w:rsidP="00610CD4">
      <w:pPr>
        <w:autoSpaceDE w:val="0"/>
        <w:autoSpaceDN w:val="0"/>
        <w:adjustRightInd w:val="0"/>
        <w:spacing w:line="240" w:lineRule="auto"/>
        <w:rPr>
          <w:rFonts w:asciiTheme="minorHAnsi" w:hAnsiTheme="minorHAnsi"/>
        </w:rPr>
      </w:pPr>
      <w:r>
        <w:rPr>
          <w:rFonts w:asciiTheme="minorHAnsi" w:hAnsiTheme="minorHAnsi"/>
        </w:rPr>
        <w:lastRenderedPageBreak/>
        <w:t>Dans le cas où vous êtes un patient, v</w:t>
      </w:r>
      <w:r w:rsidR="007F3E61" w:rsidRPr="00607CA4">
        <w:rPr>
          <w:rFonts w:asciiTheme="minorHAnsi" w:hAnsiTheme="minorHAnsi"/>
        </w:rPr>
        <w:t>otre participation à cette recherche n’entrainera aucune modification de votre prise en charge médicale.</w:t>
      </w:r>
    </w:p>
    <w:p w14:paraId="74B3C445" w14:textId="77777777" w:rsidR="006353BB" w:rsidRDefault="006353BB" w:rsidP="00610CD4">
      <w:pPr>
        <w:autoSpaceDE w:val="0"/>
        <w:autoSpaceDN w:val="0"/>
        <w:adjustRightInd w:val="0"/>
        <w:spacing w:line="240" w:lineRule="auto"/>
        <w:rPr>
          <w:rFonts w:asciiTheme="minorHAnsi" w:hAnsiTheme="minorHAnsi"/>
        </w:rPr>
      </w:pPr>
    </w:p>
    <w:p w14:paraId="2E80C6DB" w14:textId="6AAD5E3B" w:rsidR="00FB4A57" w:rsidRPr="00607CA4" w:rsidRDefault="00FB4A57" w:rsidP="00610CD4">
      <w:pPr>
        <w:autoSpaceDE w:val="0"/>
        <w:autoSpaceDN w:val="0"/>
        <w:adjustRightInd w:val="0"/>
        <w:spacing w:line="240" w:lineRule="auto"/>
        <w:rPr>
          <w:rFonts w:asciiTheme="minorHAnsi" w:hAnsiTheme="minorHAnsi" w:cs="Times New Roman"/>
        </w:rPr>
      </w:pPr>
      <w:r>
        <w:rPr>
          <w:rFonts w:asciiTheme="minorHAnsi" w:hAnsiTheme="minorHAnsi"/>
        </w:rPr>
        <w:t>Dans le cas où vous êtes un professionnel, aidant ou bénévole, votre participation à cette recherche n’entrainera aucun préjudice à votre activité.</w:t>
      </w:r>
    </w:p>
    <w:bookmarkEnd w:id="8"/>
    <w:p w14:paraId="19A3E1B2" w14:textId="77777777" w:rsidR="00D81F86" w:rsidRPr="00607CA4" w:rsidRDefault="00D81F86" w:rsidP="004277C0">
      <w:pPr>
        <w:autoSpaceDE w:val="0"/>
        <w:autoSpaceDN w:val="0"/>
        <w:adjustRightInd w:val="0"/>
        <w:spacing w:line="240" w:lineRule="auto"/>
        <w:rPr>
          <w:rFonts w:asciiTheme="minorHAnsi" w:hAnsiTheme="minorHAnsi" w:cs="Times New Roman"/>
        </w:rPr>
      </w:pPr>
    </w:p>
    <w:p w14:paraId="3F162D06" w14:textId="77777777" w:rsidR="00A40A51" w:rsidRPr="00607CA4" w:rsidRDefault="00D94632" w:rsidP="00A40A51">
      <w:pPr>
        <w:pStyle w:val="Titre1"/>
        <w:rPr>
          <w:rFonts w:asciiTheme="minorHAnsi" w:eastAsia="Times New Roman" w:hAnsiTheme="minorHAnsi"/>
        </w:rPr>
      </w:pPr>
      <w:r w:rsidRPr="00607CA4">
        <w:rPr>
          <w:rFonts w:asciiTheme="minorHAnsi" w:eastAsia="Times New Roman" w:hAnsiTheme="minorHAnsi"/>
        </w:rPr>
        <w:t xml:space="preserve">CONFIDENTIALITE DES DONNEES </w:t>
      </w:r>
    </w:p>
    <w:p w14:paraId="50CA2455" w14:textId="77777777" w:rsidR="00A40A51" w:rsidRPr="00607CA4" w:rsidRDefault="00A40A51" w:rsidP="00A40A51">
      <w:pPr>
        <w:autoSpaceDE w:val="0"/>
        <w:autoSpaceDN w:val="0"/>
        <w:spacing w:line="276" w:lineRule="auto"/>
        <w:rPr>
          <w:rFonts w:asciiTheme="minorHAnsi" w:hAnsiTheme="minorHAnsi"/>
        </w:rPr>
      </w:pPr>
    </w:p>
    <w:p w14:paraId="75E0B2F5" w14:textId="400A08D3" w:rsidR="008D71E5" w:rsidRDefault="00D94632" w:rsidP="00A40A51">
      <w:pPr>
        <w:autoSpaceDE w:val="0"/>
        <w:autoSpaceDN w:val="0"/>
        <w:spacing w:line="276" w:lineRule="auto"/>
        <w:rPr>
          <w:rFonts w:asciiTheme="minorHAnsi" w:hAnsiTheme="minorHAnsi"/>
        </w:rPr>
      </w:pPr>
      <w:bookmarkStart w:id="9" w:name="_Hlk73091042"/>
      <w:r w:rsidRPr="00607CA4">
        <w:rPr>
          <w:rFonts w:asciiTheme="minorHAnsi" w:hAnsiTheme="minorHAnsi"/>
        </w:rPr>
        <w:t>Dans le cadre de cette recherche, un traitement de vos données personnelles va être mis en œuvre.</w:t>
      </w:r>
    </w:p>
    <w:p w14:paraId="5C016848" w14:textId="77777777" w:rsidR="0048478B" w:rsidRPr="00607CA4" w:rsidRDefault="0048478B" w:rsidP="00A40A51">
      <w:pPr>
        <w:autoSpaceDE w:val="0"/>
        <w:autoSpaceDN w:val="0"/>
        <w:spacing w:line="276" w:lineRule="auto"/>
        <w:rPr>
          <w:rFonts w:asciiTheme="minorHAnsi" w:hAnsiTheme="minorHAnsi"/>
        </w:rPr>
      </w:pPr>
    </w:p>
    <w:p w14:paraId="6938F787" w14:textId="27CCA80E" w:rsidR="0048478B" w:rsidRPr="0048478B" w:rsidRDefault="0048478B" w:rsidP="0048478B">
      <w:pPr>
        <w:autoSpaceDE w:val="0"/>
        <w:autoSpaceDN w:val="0"/>
        <w:spacing w:line="276" w:lineRule="auto"/>
        <w:rPr>
          <w:rFonts w:asciiTheme="minorHAnsi" w:hAnsiTheme="minorHAnsi"/>
        </w:rPr>
      </w:pPr>
      <w:r w:rsidRPr="0048478B">
        <w:rPr>
          <w:rFonts w:asciiTheme="minorHAnsi" w:hAnsiTheme="minorHAnsi"/>
        </w:rPr>
        <w:t>-</w:t>
      </w:r>
      <w:r w:rsidRPr="0048478B">
        <w:rPr>
          <w:rFonts w:asciiTheme="minorHAnsi" w:hAnsiTheme="minorHAnsi"/>
        </w:rPr>
        <w:tab/>
        <w:t>Des données non sensibles, qui correspondent aux questions de recherche que vous vous posez au sujet des soins palliatifs et dont vous estimez prioritaires à développer par la recherche médicale. Nous collecterons également des données socio-démographiques afin d’évaluer la représentativité de la population de notre étude</w:t>
      </w:r>
    </w:p>
    <w:p w14:paraId="497CDFFE" w14:textId="77777777" w:rsidR="0048478B" w:rsidRPr="0048478B" w:rsidRDefault="0048478B" w:rsidP="0048478B">
      <w:pPr>
        <w:autoSpaceDE w:val="0"/>
        <w:autoSpaceDN w:val="0"/>
        <w:spacing w:line="276" w:lineRule="auto"/>
        <w:rPr>
          <w:rFonts w:asciiTheme="minorHAnsi" w:hAnsiTheme="minorHAnsi"/>
        </w:rPr>
      </w:pPr>
    </w:p>
    <w:p w14:paraId="48068C66" w14:textId="628566A3" w:rsidR="0048478B" w:rsidRDefault="0048478B" w:rsidP="0048478B">
      <w:pPr>
        <w:autoSpaceDE w:val="0"/>
        <w:autoSpaceDN w:val="0"/>
        <w:spacing w:line="276" w:lineRule="auto"/>
        <w:rPr>
          <w:rFonts w:asciiTheme="minorHAnsi" w:hAnsiTheme="minorHAnsi"/>
        </w:rPr>
      </w:pPr>
      <w:r w:rsidRPr="0048478B">
        <w:rPr>
          <w:rFonts w:asciiTheme="minorHAnsi" w:hAnsiTheme="minorHAnsi"/>
        </w:rPr>
        <w:t>-</w:t>
      </w:r>
      <w:r w:rsidRPr="0048478B">
        <w:rPr>
          <w:rFonts w:asciiTheme="minorHAnsi" w:hAnsiTheme="minorHAnsi"/>
        </w:rPr>
        <w:tab/>
      </w:r>
      <w:r>
        <w:rPr>
          <w:rFonts w:asciiTheme="minorHAnsi" w:hAnsiTheme="minorHAnsi"/>
        </w:rPr>
        <w:t>Une</w:t>
      </w:r>
      <w:r w:rsidRPr="0048478B">
        <w:rPr>
          <w:rFonts w:asciiTheme="minorHAnsi" w:hAnsiTheme="minorHAnsi"/>
        </w:rPr>
        <w:t xml:space="preserve"> donnée dite « sensible », </w:t>
      </w:r>
      <w:r>
        <w:rPr>
          <w:rFonts w:asciiTheme="minorHAnsi" w:hAnsiTheme="minorHAnsi"/>
        </w:rPr>
        <w:t>uniquement si vous souhaitez participer au 2</w:t>
      </w:r>
      <w:r w:rsidRPr="0048478B">
        <w:rPr>
          <w:rFonts w:asciiTheme="minorHAnsi" w:hAnsiTheme="minorHAnsi"/>
          <w:vertAlign w:val="superscript"/>
        </w:rPr>
        <w:t>e</w:t>
      </w:r>
      <w:r>
        <w:rPr>
          <w:rFonts w:asciiTheme="minorHAnsi" w:hAnsiTheme="minorHAnsi"/>
        </w:rPr>
        <w:t xml:space="preserve"> sondage ou recevoir les résultats de l’étude : votre </w:t>
      </w:r>
      <w:r w:rsidRPr="0048478B">
        <w:rPr>
          <w:rFonts w:asciiTheme="minorHAnsi" w:hAnsiTheme="minorHAnsi"/>
        </w:rPr>
        <w:t>Adresse mail</w:t>
      </w:r>
      <w:r>
        <w:rPr>
          <w:rFonts w:asciiTheme="minorHAnsi" w:hAnsiTheme="minorHAnsi"/>
        </w:rPr>
        <w:t>. Cette donnée ne sera pas recueillie si vous ne le souhaitez pas</w:t>
      </w:r>
      <w:r w:rsidR="00FB4A57">
        <w:rPr>
          <w:rFonts w:asciiTheme="minorHAnsi" w:hAnsiTheme="minorHAnsi"/>
        </w:rPr>
        <w:t xml:space="preserve"> et n’impactera pas votre participation à cette première étape</w:t>
      </w:r>
      <w:r>
        <w:rPr>
          <w:rFonts w:asciiTheme="minorHAnsi" w:hAnsiTheme="minorHAnsi"/>
        </w:rPr>
        <w:t>.</w:t>
      </w:r>
    </w:p>
    <w:p w14:paraId="12B518D4" w14:textId="77777777" w:rsidR="0048478B" w:rsidRDefault="0048478B" w:rsidP="0048478B">
      <w:pPr>
        <w:autoSpaceDE w:val="0"/>
        <w:autoSpaceDN w:val="0"/>
        <w:spacing w:line="276" w:lineRule="auto"/>
        <w:rPr>
          <w:rFonts w:asciiTheme="minorHAnsi" w:hAnsiTheme="minorHAnsi"/>
        </w:rPr>
      </w:pPr>
    </w:p>
    <w:p w14:paraId="1ACDEF51" w14:textId="205F538F" w:rsidR="004D7AD1" w:rsidRPr="00607CA4" w:rsidRDefault="0048478B" w:rsidP="0048478B">
      <w:pPr>
        <w:autoSpaceDE w:val="0"/>
        <w:autoSpaceDN w:val="0"/>
        <w:spacing w:line="276" w:lineRule="auto"/>
        <w:rPr>
          <w:rFonts w:asciiTheme="minorHAnsi" w:hAnsiTheme="minorHAnsi"/>
        </w:rPr>
      </w:pPr>
      <w:r>
        <w:rPr>
          <w:rFonts w:asciiTheme="minorHAnsi" w:hAnsiTheme="minorHAnsi"/>
        </w:rPr>
        <w:t xml:space="preserve">Les </w:t>
      </w:r>
      <w:r w:rsidR="00D94632" w:rsidRPr="00607CA4">
        <w:rPr>
          <w:rFonts w:asciiTheme="minorHAnsi" w:hAnsiTheme="minorHAnsi"/>
        </w:rPr>
        <w:t>données ne permettront pas de remonter à votre identité.</w:t>
      </w:r>
    </w:p>
    <w:p w14:paraId="6962C77F" w14:textId="77777777" w:rsidR="00732AF3" w:rsidRPr="00607CA4" w:rsidRDefault="00D94632" w:rsidP="00732AF3">
      <w:pPr>
        <w:autoSpaceDE w:val="0"/>
        <w:autoSpaceDN w:val="0"/>
        <w:spacing w:line="276" w:lineRule="auto"/>
        <w:rPr>
          <w:rFonts w:asciiTheme="minorHAnsi" w:hAnsiTheme="minorHAnsi"/>
        </w:rPr>
      </w:pPr>
      <w:r w:rsidRPr="00607CA4">
        <w:rPr>
          <w:rFonts w:asciiTheme="minorHAnsi" w:hAnsiTheme="minorHAnsi"/>
        </w:rPr>
        <w:t xml:space="preserve">Dans le cadre de cette recherche, un traitement de vos données personnelles va être mis en œuvre pour permettre d’analyser les résultats de la recherche au regard de l’objectif de cette dernière. </w:t>
      </w:r>
    </w:p>
    <w:p w14:paraId="0D8C4182" w14:textId="2A8F6B77" w:rsidR="000A7523" w:rsidRPr="00607CA4" w:rsidRDefault="00D94632" w:rsidP="000A7523">
      <w:pPr>
        <w:rPr>
          <w:rFonts w:asciiTheme="minorHAnsi" w:hAnsiTheme="minorHAnsi"/>
        </w:rPr>
      </w:pPr>
      <w:r w:rsidRPr="00607CA4">
        <w:rPr>
          <w:rFonts w:asciiTheme="minorHAnsi" w:hAnsiTheme="minorHAnsi"/>
        </w:rPr>
        <w:t xml:space="preserve">Ce traitement des données a pour fondement juridique l’article </w:t>
      </w:r>
      <w:r w:rsidR="0048478B" w:rsidRPr="00607CA4">
        <w:rPr>
          <w:rFonts w:asciiTheme="minorHAnsi" w:hAnsiTheme="minorHAnsi"/>
          <w:color w:val="1F497D"/>
        </w:rPr>
        <w:t xml:space="preserve">6.1.e </w:t>
      </w:r>
      <w:r w:rsidR="0048478B" w:rsidRPr="00607CA4">
        <w:rPr>
          <w:rFonts w:asciiTheme="minorHAnsi" w:hAnsiTheme="minorHAnsi"/>
        </w:rPr>
        <w:t>du</w:t>
      </w:r>
      <w:r w:rsidRPr="00607CA4">
        <w:rPr>
          <w:rFonts w:asciiTheme="minorHAnsi" w:hAnsiTheme="minorHAnsi"/>
        </w:rPr>
        <w:t xml:space="preserve"> règlement UE 2016/679 (Règlement Général sur la Protection des Données (RGPD)) à savoir l’exécution d’une mission d’intérêt public dont est investi le responsable de traitement. De plus, au titre de l’article </w:t>
      </w:r>
      <w:r w:rsidRPr="00607CA4">
        <w:rPr>
          <w:rFonts w:asciiTheme="minorHAnsi" w:hAnsiTheme="minorHAnsi"/>
          <w:color w:val="1F497D"/>
        </w:rPr>
        <w:t>9.2.j</w:t>
      </w:r>
      <w:r w:rsidRPr="00607CA4">
        <w:rPr>
          <w:rFonts w:asciiTheme="minorHAnsi" w:hAnsiTheme="minorHAnsi"/>
        </w:rPr>
        <w:t xml:space="preserve"> du RGPD le responsable de traitement peut de manière exceptionnelle traiter des catégories particulières de données, incluant des données de santé notamment à des fins de recherche scientifique.</w:t>
      </w:r>
    </w:p>
    <w:p w14:paraId="58B9E10E" w14:textId="77777777" w:rsidR="00500B2D" w:rsidRPr="00607CA4" w:rsidRDefault="00500B2D" w:rsidP="00A40A51">
      <w:pPr>
        <w:autoSpaceDE w:val="0"/>
        <w:autoSpaceDN w:val="0"/>
        <w:spacing w:line="276" w:lineRule="auto"/>
        <w:rPr>
          <w:rFonts w:asciiTheme="minorHAnsi" w:hAnsiTheme="minorHAnsi"/>
        </w:rPr>
      </w:pPr>
    </w:p>
    <w:p w14:paraId="6DFBC534" w14:textId="60DB4189" w:rsidR="00A83ECA" w:rsidRPr="00A83ECA" w:rsidRDefault="00D94632" w:rsidP="00A83ECA">
      <w:pPr>
        <w:autoSpaceDE w:val="0"/>
        <w:autoSpaceDN w:val="0"/>
        <w:spacing w:line="276" w:lineRule="auto"/>
        <w:rPr>
          <w:rFonts w:asciiTheme="minorHAnsi" w:hAnsiTheme="minorHAnsi"/>
          <w:highlight w:val="yellow"/>
        </w:rPr>
      </w:pPr>
      <w:r w:rsidRPr="0048478B">
        <w:rPr>
          <w:rFonts w:asciiTheme="minorHAnsi" w:hAnsiTheme="minorHAnsi"/>
        </w:rPr>
        <w:t xml:space="preserve">A cette fin, </w:t>
      </w:r>
      <w:r w:rsidRPr="00A83ECA">
        <w:rPr>
          <w:rFonts w:asciiTheme="minorHAnsi" w:hAnsiTheme="minorHAnsi"/>
        </w:rPr>
        <w:t>ces données seront transmises à la personne responsable du traitement de la recherche</w:t>
      </w:r>
      <w:r w:rsidR="0048478B">
        <w:rPr>
          <w:rFonts w:asciiTheme="minorHAnsi" w:hAnsiTheme="minorHAnsi"/>
        </w:rPr>
        <w:t>.</w:t>
      </w:r>
    </w:p>
    <w:p w14:paraId="6EC9440A" w14:textId="77777777" w:rsidR="00A83ECA" w:rsidRPr="00A83ECA" w:rsidRDefault="00A83ECA" w:rsidP="00A83ECA">
      <w:pPr>
        <w:autoSpaceDE w:val="0"/>
        <w:autoSpaceDN w:val="0"/>
        <w:spacing w:line="276" w:lineRule="auto"/>
        <w:rPr>
          <w:rFonts w:asciiTheme="minorHAnsi" w:hAnsiTheme="minorHAnsi"/>
          <w:highlight w:val="yellow"/>
        </w:rPr>
      </w:pPr>
    </w:p>
    <w:p w14:paraId="3A44200E" w14:textId="4DDC495A" w:rsidR="00A83ECA" w:rsidRPr="006353BB" w:rsidRDefault="00D94632" w:rsidP="00A83ECA">
      <w:pPr>
        <w:autoSpaceDE w:val="0"/>
        <w:autoSpaceDN w:val="0"/>
        <w:spacing w:line="276" w:lineRule="auto"/>
        <w:rPr>
          <w:rFonts w:asciiTheme="minorHAnsi" w:hAnsiTheme="minorHAnsi"/>
        </w:rPr>
      </w:pPr>
      <w:r w:rsidRPr="006353BB">
        <w:rPr>
          <w:rFonts w:asciiTheme="minorHAnsi" w:hAnsiTheme="minorHAnsi"/>
        </w:rPr>
        <w:t>Ces données pourront être transmises aux fins de réalisation de l’étude ainsi qu’à des fins d’exploitation et de valorisation des résultats. Avant toute transmission, ces données seront identifiées par</w:t>
      </w:r>
      <w:r w:rsidRPr="006353BB">
        <w:rPr>
          <w:rFonts w:asciiTheme="minorHAnsi" w:hAnsiTheme="minorHAnsi"/>
          <w:color w:val="0000FF"/>
        </w:rPr>
        <w:t xml:space="preserve"> </w:t>
      </w:r>
      <w:r w:rsidRPr="006353BB">
        <w:rPr>
          <w:rFonts w:asciiTheme="minorHAnsi" w:hAnsiTheme="minorHAnsi"/>
        </w:rPr>
        <w:t xml:space="preserve">un numéro de code et ne permettront pas de remonter directement à votre identité. </w:t>
      </w:r>
    </w:p>
    <w:p w14:paraId="11B5EAA3" w14:textId="39D9DEEC" w:rsidR="00A40A51" w:rsidRPr="006353BB" w:rsidRDefault="00D94632" w:rsidP="00A40A51">
      <w:pPr>
        <w:autoSpaceDE w:val="0"/>
        <w:autoSpaceDN w:val="0"/>
        <w:spacing w:line="276" w:lineRule="auto"/>
        <w:rPr>
          <w:rFonts w:asciiTheme="minorHAnsi" w:hAnsiTheme="minorHAnsi"/>
        </w:rPr>
      </w:pPr>
      <w:r w:rsidRPr="006353BB">
        <w:rPr>
          <w:rFonts w:asciiTheme="minorHAnsi" w:hAnsiTheme="minorHAnsi"/>
        </w:rPr>
        <w:t xml:space="preserve">Ces données pourront également, dans des conditions assurant leur confidentialité, être transmises aux autorités de santé françaises et à d’autres entités du CHU Grenoble Alpes, sous une forme qui ne permettra pas votre identification directe ou indirecte. </w:t>
      </w:r>
    </w:p>
    <w:p w14:paraId="7649D6D4" w14:textId="77777777" w:rsidR="006353BB" w:rsidRPr="006353BB" w:rsidRDefault="006353BB" w:rsidP="00A40A51">
      <w:pPr>
        <w:autoSpaceDE w:val="0"/>
        <w:autoSpaceDN w:val="0"/>
        <w:spacing w:line="276" w:lineRule="auto"/>
        <w:rPr>
          <w:rFonts w:asciiTheme="minorHAnsi" w:hAnsiTheme="minorHAnsi"/>
        </w:rPr>
      </w:pPr>
    </w:p>
    <w:p w14:paraId="0AF72325" w14:textId="7C6FDBE4" w:rsidR="00A40A51" w:rsidRPr="006353BB" w:rsidRDefault="00D94632" w:rsidP="00A40A51">
      <w:pPr>
        <w:autoSpaceDE w:val="0"/>
        <w:autoSpaceDN w:val="0"/>
        <w:adjustRightInd w:val="0"/>
        <w:spacing w:line="276" w:lineRule="auto"/>
        <w:rPr>
          <w:rFonts w:asciiTheme="minorHAnsi" w:hAnsiTheme="minorHAnsi" w:cs="Times New Roman"/>
        </w:rPr>
      </w:pPr>
      <w:r w:rsidRPr="006353BB">
        <w:rPr>
          <w:rFonts w:asciiTheme="minorHAnsi" w:hAnsiTheme="minorHAnsi" w:cs="Times New Roman"/>
        </w:rPr>
        <w:t xml:space="preserve">Les données sont stockées </w:t>
      </w:r>
      <w:r w:rsidR="0048478B" w:rsidRPr="006353BB">
        <w:rPr>
          <w:rFonts w:asciiTheme="minorHAnsi" w:hAnsiTheme="minorHAnsi" w:cs="Times New Roman"/>
        </w:rPr>
        <w:t>au CHU de Grenoble, dans le service des Soins Palliatifs et Soins de Support</w:t>
      </w:r>
    </w:p>
    <w:p w14:paraId="460BF132" w14:textId="668639C9" w:rsidR="00A40A51" w:rsidRPr="00607CA4" w:rsidRDefault="00D94632" w:rsidP="00A40A51">
      <w:pPr>
        <w:autoSpaceDE w:val="0"/>
        <w:autoSpaceDN w:val="0"/>
        <w:adjustRightInd w:val="0"/>
        <w:spacing w:line="276" w:lineRule="auto"/>
        <w:rPr>
          <w:rFonts w:asciiTheme="minorHAnsi" w:hAnsiTheme="minorHAnsi" w:cs="Times New Roman"/>
        </w:rPr>
      </w:pPr>
      <w:r w:rsidRPr="006353BB">
        <w:rPr>
          <w:rFonts w:asciiTheme="minorHAnsi" w:hAnsiTheme="minorHAnsi" w:cs="Times New Roman"/>
        </w:rPr>
        <w:t xml:space="preserve">Le responsable de traitement procédera à la collecte de ces données </w:t>
      </w:r>
      <w:r w:rsidR="0048478B" w:rsidRPr="006353BB">
        <w:rPr>
          <w:rFonts w:asciiTheme="minorHAnsi" w:hAnsiTheme="minorHAnsi" w:cs="Times New Roman"/>
        </w:rPr>
        <w:t xml:space="preserve">via </w:t>
      </w:r>
      <w:r w:rsidR="006353BB" w:rsidRPr="006353BB">
        <w:rPr>
          <w:rFonts w:asciiTheme="minorHAnsi" w:hAnsiTheme="minorHAnsi" w:cs="Times New Roman"/>
        </w:rPr>
        <w:t>Lime Survey</w:t>
      </w:r>
      <w:r w:rsidR="0048478B" w:rsidRPr="006353BB">
        <w:rPr>
          <w:rFonts w:asciiTheme="minorHAnsi" w:hAnsiTheme="minorHAnsi" w:cs="Times New Roman"/>
        </w:rPr>
        <w:t xml:space="preserve"> </w:t>
      </w:r>
      <w:r w:rsidRPr="00607CA4">
        <w:rPr>
          <w:rFonts w:asciiTheme="minorHAnsi" w:hAnsiTheme="minorHAnsi" w:cs="Times New Roman"/>
        </w:rPr>
        <w:t xml:space="preserve">et à leur traitement. </w:t>
      </w:r>
    </w:p>
    <w:p w14:paraId="5330F231" w14:textId="77777777" w:rsidR="00A40A51" w:rsidRPr="00607CA4" w:rsidRDefault="00D94632" w:rsidP="00A40A51">
      <w:pPr>
        <w:autoSpaceDE w:val="0"/>
        <w:autoSpaceDN w:val="0"/>
        <w:adjustRightInd w:val="0"/>
        <w:spacing w:line="276" w:lineRule="auto"/>
        <w:rPr>
          <w:rFonts w:asciiTheme="minorHAnsi" w:hAnsiTheme="minorHAnsi" w:cs="Times New Roman"/>
        </w:rPr>
      </w:pPr>
      <w:r w:rsidRPr="00607CA4">
        <w:rPr>
          <w:rFonts w:asciiTheme="minorHAnsi" w:hAnsiTheme="minorHAnsi" w:cs="Times New Roman"/>
        </w:rPr>
        <w:t>Dans le cas où le traitement des données serait délégué à une autre entité, les précautions nécessaires au maintien de votre anonymat seront prises et un contrat sera établi.</w:t>
      </w:r>
    </w:p>
    <w:p w14:paraId="3A102993" w14:textId="77777777" w:rsidR="003E1A0C" w:rsidRDefault="003E1A0C" w:rsidP="003E1A0C">
      <w:pPr>
        <w:autoSpaceDE w:val="0"/>
        <w:autoSpaceDN w:val="0"/>
        <w:adjustRightInd w:val="0"/>
        <w:spacing w:line="276" w:lineRule="auto"/>
        <w:rPr>
          <w:rFonts w:asciiTheme="minorHAnsi" w:hAnsiTheme="minorHAnsi" w:cs="Times New Roman"/>
        </w:rPr>
      </w:pPr>
    </w:p>
    <w:p w14:paraId="4114ABCD" w14:textId="122032F5" w:rsidR="00FB4A57" w:rsidRDefault="003E1A0C" w:rsidP="003E1A0C">
      <w:pPr>
        <w:autoSpaceDE w:val="0"/>
        <w:autoSpaceDN w:val="0"/>
        <w:adjustRightInd w:val="0"/>
        <w:spacing w:line="276" w:lineRule="auto"/>
        <w:rPr>
          <w:rFonts w:asciiTheme="minorHAnsi" w:hAnsiTheme="minorHAnsi" w:cs="Times New Roman"/>
        </w:rPr>
      </w:pPr>
      <w:r w:rsidRPr="003E1A0C">
        <w:rPr>
          <w:rFonts w:asciiTheme="minorHAnsi" w:hAnsiTheme="minorHAnsi" w:cs="Times New Roman"/>
        </w:rPr>
        <w:lastRenderedPageBreak/>
        <w:t>L</w:t>
      </w:r>
      <w:r>
        <w:rPr>
          <w:rFonts w:asciiTheme="minorHAnsi" w:hAnsiTheme="minorHAnsi" w:cs="Times New Roman"/>
        </w:rPr>
        <w:t>’ensemble des</w:t>
      </w:r>
      <w:r w:rsidRPr="003E1A0C">
        <w:rPr>
          <w:rFonts w:asciiTheme="minorHAnsi" w:hAnsiTheme="minorHAnsi" w:cs="Times New Roman"/>
        </w:rPr>
        <w:t xml:space="preserve"> données seront recueillies sous la forme d’un fichier EXCEL et d’un fichier WORD protégés par un mot de passe connu uniquement des personnes participant à l’organisation de la recherche.</w:t>
      </w:r>
      <w:r>
        <w:rPr>
          <w:rFonts w:asciiTheme="minorHAnsi" w:hAnsiTheme="minorHAnsi" w:cs="Times New Roman"/>
        </w:rPr>
        <w:t xml:space="preserve"> L’ensemble des données </w:t>
      </w:r>
      <w:r w:rsidRPr="003E1A0C">
        <w:rPr>
          <w:rFonts w:asciiTheme="minorHAnsi" w:hAnsiTheme="minorHAnsi" w:cs="Times New Roman"/>
        </w:rPr>
        <w:t xml:space="preserve">seront conservées sur le serveur sécurisé du service de soins palliatifs du CHU de Grenoble uniquement accessible au personnel du service de soins palliatifs, mais le fichier sera protégé par un mot de passe connu uniquement des personnes s’occupant de l’étude. </w:t>
      </w:r>
    </w:p>
    <w:p w14:paraId="17C81247" w14:textId="7452909B" w:rsidR="00A40A51" w:rsidRPr="00607CA4" w:rsidRDefault="003E1A0C" w:rsidP="003E1A0C">
      <w:pPr>
        <w:autoSpaceDE w:val="0"/>
        <w:autoSpaceDN w:val="0"/>
        <w:adjustRightInd w:val="0"/>
        <w:spacing w:line="276" w:lineRule="auto"/>
        <w:rPr>
          <w:rFonts w:asciiTheme="minorHAnsi" w:hAnsiTheme="minorHAnsi" w:cs="Times New Roman"/>
        </w:rPr>
      </w:pPr>
      <w:r>
        <w:rPr>
          <w:rFonts w:asciiTheme="minorHAnsi" w:hAnsiTheme="minorHAnsi" w:cs="Times New Roman"/>
        </w:rPr>
        <w:t xml:space="preserve">La donnée sensible, c’est-à-dire votre adresse </w:t>
      </w:r>
      <w:r w:rsidR="00843F50">
        <w:rPr>
          <w:rFonts w:asciiTheme="minorHAnsi" w:hAnsiTheme="minorHAnsi" w:cs="Times New Roman"/>
        </w:rPr>
        <w:t xml:space="preserve">mail, </w:t>
      </w:r>
      <w:r w:rsidR="00843F50" w:rsidRPr="003E1A0C">
        <w:rPr>
          <w:rFonts w:asciiTheme="minorHAnsi" w:hAnsiTheme="minorHAnsi" w:cs="Times New Roman"/>
        </w:rPr>
        <w:t>sera</w:t>
      </w:r>
      <w:r w:rsidRPr="003E1A0C">
        <w:rPr>
          <w:rFonts w:asciiTheme="minorHAnsi" w:hAnsiTheme="minorHAnsi" w:cs="Times New Roman"/>
        </w:rPr>
        <w:t xml:space="preserve"> détruite définitivement à la fin de l’étude, c’est-à-dire au bout de 2 ans maximum </w:t>
      </w:r>
      <w:r w:rsidR="00FB4A57">
        <w:rPr>
          <w:rFonts w:asciiTheme="minorHAnsi" w:hAnsiTheme="minorHAnsi" w:cs="Times New Roman"/>
        </w:rPr>
        <w:t xml:space="preserve">suite à </w:t>
      </w:r>
      <w:r w:rsidRPr="003E1A0C">
        <w:rPr>
          <w:rFonts w:asciiTheme="minorHAnsi" w:hAnsiTheme="minorHAnsi" w:cs="Times New Roman"/>
        </w:rPr>
        <w:t xml:space="preserve">la </w:t>
      </w:r>
      <w:r w:rsidR="00FB4A57">
        <w:rPr>
          <w:rFonts w:asciiTheme="minorHAnsi" w:hAnsiTheme="minorHAnsi" w:cs="Times New Roman"/>
        </w:rPr>
        <w:t xml:space="preserve">dernière </w:t>
      </w:r>
      <w:r w:rsidRPr="003E1A0C">
        <w:rPr>
          <w:rFonts w:asciiTheme="minorHAnsi" w:hAnsiTheme="minorHAnsi" w:cs="Times New Roman"/>
        </w:rPr>
        <w:t>publication des résultats de l’étude ou, en cas d’absence de publication, jusqu'à la signature du rapport final de la recherche.</w:t>
      </w:r>
    </w:p>
    <w:bookmarkEnd w:id="9"/>
    <w:p w14:paraId="7E96BC74" w14:textId="77777777" w:rsidR="00A40A51" w:rsidRPr="00607CA4" w:rsidRDefault="00A40A51" w:rsidP="00A40A51">
      <w:pPr>
        <w:autoSpaceDE w:val="0"/>
        <w:autoSpaceDN w:val="0"/>
        <w:spacing w:line="276" w:lineRule="auto"/>
        <w:rPr>
          <w:rFonts w:asciiTheme="minorHAnsi" w:hAnsiTheme="minorHAnsi"/>
        </w:rPr>
      </w:pPr>
    </w:p>
    <w:p w14:paraId="77C8B276" w14:textId="77777777" w:rsidR="00A40A51" w:rsidRPr="00607CA4" w:rsidRDefault="00D94632" w:rsidP="00A40A51">
      <w:pPr>
        <w:pStyle w:val="Titre1"/>
        <w:rPr>
          <w:rFonts w:asciiTheme="minorHAnsi" w:eastAsia="Times New Roman" w:hAnsiTheme="minorHAnsi"/>
        </w:rPr>
      </w:pPr>
      <w:r w:rsidRPr="00607CA4">
        <w:rPr>
          <w:rFonts w:asciiTheme="minorHAnsi" w:eastAsia="Times New Roman" w:hAnsiTheme="minorHAnsi"/>
        </w:rPr>
        <w:t>VOS DROITS</w:t>
      </w:r>
    </w:p>
    <w:p w14:paraId="697350AD" w14:textId="77777777" w:rsidR="00A40A51" w:rsidRPr="00165DD5" w:rsidRDefault="00A40A51" w:rsidP="00A40A51">
      <w:pPr>
        <w:autoSpaceDE w:val="0"/>
        <w:autoSpaceDN w:val="0"/>
        <w:spacing w:line="276" w:lineRule="auto"/>
        <w:rPr>
          <w:rFonts w:asciiTheme="minorHAnsi" w:hAnsiTheme="minorHAnsi"/>
          <w:sz w:val="20"/>
        </w:rPr>
      </w:pPr>
    </w:p>
    <w:p w14:paraId="07EAE7C6" w14:textId="77777777" w:rsidR="00A40A51" w:rsidRPr="00607CA4" w:rsidRDefault="00D94632" w:rsidP="00A40A51">
      <w:pPr>
        <w:autoSpaceDE w:val="0"/>
        <w:autoSpaceDN w:val="0"/>
        <w:spacing w:line="276" w:lineRule="auto"/>
        <w:rPr>
          <w:rFonts w:asciiTheme="minorHAnsi" w:hAnsiTheme="minorHAnsi"/>
        </w:rPr>
      </w:pPr>
      <w:bookmarkStart w:id="10" w:name="_Hlk73091089"/>
      <w:r w:rsidRPr="00607CA4">
        <w:rPr>
          <w:rFonts w:asciiTheme="minorHAnsi" w:hAnsiTheme="minorHAnsi"/>
        </w:rPr>
        <w:t xml:space="preserve">La personne responsable du traitement assure la conformité de la recherche </w:t>
      </w:r>
      <w:r w:rsidR="007F3E61" w:rsidRPr="00607CA4">
        <w:rPr>
          <w:rFonts w:asciiTheme="minorHAnsi" w:hAnsiTheme="minorHAnsi"/>
        </w:rPr>
        <w:t>aux dispositions de</w:t>
      </w:r>
      <w:r w:rsidRPr="00607CA4">
        <w:rPr>
          <w:rFonts w:asciiTheme="minorHAnsi" w:hAnsiTheme="minorHAnsi"/>
        </w:rPr>
        <w:t>s lois en vigueur sur la protection des données.</w:t>
      </w:r>
    </w:p>
    <w:p w14:paraId="59CA521F" w14:textId="77777777" w:rsidR="00A40A51" w:rsidRPr="00607CA4" w:rsidRDefault="00D94632" w:rsidP="00A40A51">
      <w:pPr>
        <w:pStyle w:val="Paragraphedeliste"/>
        <w:numPr>
          <w:ilvl w:val="0"/>
          <w:numId w:val="5"/>
        </w:numPr>
        <w:autoSpaceDE w:val="0"/>
        <w:autoSpaceDN w:val="0"/>
        <w:spacing w:line="276" w:lineRule="auto"/>
        <w:rPr>
          <w:rFonts w:asciiTheme="minorHAnsi" w:hAnsiTheme="minorHAnsi"/>
        </w:rPr>
      </w:pPr>
      <w:r w:rsidRPr="00607CA4">
        <w:rPr>
          <w:rFonts w:asciiTheme="minorHAnsi" w:hAnsiTheme="minorHAnsi"/>
        </w:rPr>
        <w:t xml:space="preserve">Vous disposez d’un droit d’accès et de rectification. </w:t>
      </w:r>
    </w:p>
    <w:p w14:paraId="41BD5C22" w14:textId="77777777" w:rsidR="00A40A51" w:rsidRPr="00607CA4" w:rsidRDefault="00D94632" w:rsidP="00A40A51">
      <w:pPr>
        <w:pStyle w:val="Paragraphedeliste"/>
        <w:numPr>
          <w:ilvl w:val="0"/>
          <w:numId w:val="5"/>
        </w:numPr>
        <w:autoSpaceDE w:val="0"/>
        <w:autoSpaceDN w:val="0"/>
        <w:spacing w:line="276" w:lineRule="auto"/>
        <w:rPr>
          <w:rFonts w:asciiTheme="minorHAnsi" w:hAnsiTheme="minorHAnsi"/>
        </w:rPr>
      </w:pPr>
      <w:r w:rsidRPr="00607CA4">
        <w:rPr>
          <w:rFonts w:asciiTheme="minorHAnsi" w:hAnsiTheme="minorHAnsi"/>
        </w:rPr>
        <w:t>Vous disposez également d’un droit d’opposition à la transmission des données couvertes par le secret professionnel susceptibles d’être utilisées dans le cadre de cette recherche et d’être traitées.</w:t>
      </w:r>
    </w:p>
    <w:p w14:paraId="18845B45" w14:textId="77777777" w:rsidR="00A40A51" w:rsidRPr="00607CA4" w:rsidRDefault="00D94632" w:rsidP="00A40A51">
      <w:pPr>
        <w:pStyle w:val="Paragraphedeliste"/>
        <w:numPr>
          <w:ilvl w:val="0"/>
          <w:numId w:val="5"/>
        </w:numPr>
        <w:autoSpaceDE w:val="0"/>
        <w:autoSpaceDN w:val="0"/>
        <w:spacing w:line="276" w:lineRule="auto"/>
        <w:rPr>
          <w:rFonts w:asciiTheme="minorHAnsi" w:hAnsiTheme="minorHAnsi"/>
        </w:rPr>
      </w:pPr>
      <w:r w:rsidRPr="00607CA4">
        <w:rPr>
          <w:rFonts w:asciiTheme="minorHAnsi" w:hAnsiTheme="minorHAnsi"/>
        </w:rPr>
        <w:t>Vous disposez d’un droit à l’effacement des données et à l’oubli</w:t>
      </w:r>
    </w:p>
    <w:p w14:paraId="28AE3485" w14:textId="77777777" w:rsidR="008828DC" w:rsidRPr="00607CA4" w:rsidRDefault="00D94632" w:rsidP="00A40A51">
      <w:pPr>
        <w:pStyle w:val="Paragraphedeliste"/>
        <w:numPr>
          <w:ilvl w:val="0"/>
          <w:numId w:val="5"/>
        </w:numPr>
        <w:autoSpaceDE w:val="0"/>
        <w:autoSpaceDN w:val="0"/>
        <w:spacing w:line="276" w:lineRule="auto"/>
        <w:rPr>
          <w:rFonts w:asciiTheme="minorHAnsi" w:hAnsiTheme="minorHAnsi"/>
        </w:rPr>
      </w:pPr>
      <w:r w:rsidRPr="00607CA4">
        <w:rPr>
          <w:rFonts w:asciiTheme="minorHAnsi" w:hAnsiTheme="minorHAnsi"/>
        </w:rPr>
        <w:t>Vous disposez d’un droit à la limitation de traitement de vos données</w:t>
      </w:r>
    </w:p>
    <w:p w14:paraId="3E218C9C" w14:textId="77777777" w:rsidR="00732AF3" w:rsidRPr="00607CA4" w:rsidRDefault="00D94632" w:rsidP="00A40A51">
      <w:pPr>
        <w:pStyle w:val="Paragraphedeliste"/>
        <w:numPr>
          <w:ilvl w:val="0"/>
          <w:numId w:val="5"/>
        </w:numPr>
        <w:autoSpaceDE w:val="0"/>
        <w:autoSpaceDN w:val="0"/>
        <w:spacing w:line="276" w:lineRule="auto"/>
        <w:rPr>
          <w:rFonts w:asciiTheme="minorHAnsi" w:hAnsiTheme="minorHAnsi"/>
        </w:rPr>
      </w:pPr>
      <w:r w:rsidRPr="00607CA4">
        <w:rPr>
          <w:rFonts w:asciiTheme="minorHAnsi" w:hAnsiTheme="minorHAnsi"/>
        </w:rPr>
        <w:t>Vous disposez d’un droit de réclamation à une autorité de contrôle (CNIL)</w:t>
      </w:r>
    </w:p>
    <w:p w14:paraId="281C22A7" w14:textId="77777777" w:rsidR="009B2647" w:rsidRPr="00607CA4" w:rsidRDefault="009B2647" w:rsidP="004D7AD1">
      <w:pPr>
        <w:rPr>
          <w:rFonts w:asciiTheme="minorHAnsi" w:hAnsiTheme="minorHAnsi" w:cs="Times New Roman"/>
          <w:b/>
        </w:rPr>
      </w:pPr>
    </w:p>
    <w:p w14:paraId="5A6A1C4F" w14:textId="25CF42D3" w:rsidR="009B2647" w:rsidRPr="00607CA4" w:rsidRDefault="00D94632" w:rsidP="004D7AD1">
      <w:pPr>
        <w:rPr>
          <w:rFonts w:asciiTheme="minorHAnsi" w:hAnsiTheme="minorHAnsi" w:cs="Times New Roman"/>
          <w:b/>
        </w:rPr>
      </w:pPr>
      <w:r w:rsidRPr="00607CA4">
        <w:rPr>
          <w:rFonts w:asciiTheme="minorHAnsi" w:hAnsiTheme="minorHAnsi" w:cs="Times New Roman"/>
          <w:b/>
        </w:rPr>
        <w:t xml:space="preserve">Vous êtes libre d’accepter ou de refuser que vos données </w:t>
      </w:r>
      <w:r w:rsidR="00FB4A57">
        <w:rPr>
          <w:rFonts w:asciiTheme="minorHAnsi" w:hAnsiTheme="minorHAnsi" w:cs="Times New Roman"/>
          <w:b/>
          <w:strike/>
        </w:rPr>
        <w:t xml:space="preserve"> </w:t>
      </w:r>
      <w:r w:rsidRPr="00607CA4">
        <w:rPr>
          <w:rFonts w:asciiTheme="minorHAnsi" w:hAnsiTheme="minorHAnsi" w:cs="Times New Roman"/>
          <w:b/>
        </w:rPr>
        <w:t xml:space="preserve"> soient utilisées. Votre refus n’a pas à être justifié et ne modifiera en rien votre prise en charge ou votre relation avec le médecin. </w:t>
      </w:r>
    </w:p>
    <w:bookmarkEnd w:id="10"/>
    <w:p w14:paraId="33CCF305" w14:textId="77777777" w:rsidR="00732AF3" w:rsidRPr="00607CA4" w:rsidRDefault="00732AF3">
      <w:pPr>
        <w:spacing w:after="200" w:line="276" w:lineRule="auto"/>
        <w:jc w:val="left"/>
        <w:rPr>
          <w:rFonts w:asciiTheme="minorHAnsi" w:hAnsiTheme="minorHAnsi"/>
        </w:rPr>
      </w:pPr>
    </w:p>
    <w:p w14:paraId="5893C501" w14:textId="77777777" w:rsidR="009B2647" w:rsidRPr="00607CA4" w:rsidRDefault="00D94632" w:rsidP="004D7AD1">
      <w:pPr>
        <w:pStyle w:val="Titre1"/>
        <w:rPr>
          <w:rFonts w:asciiTheme="minorHAnsi" w:eastAsia="Times New Roman" w:hAnsiTheme="minorHAnsi"/>
        </w:rPr>
      </w:pPr>
      <w:r w:rsidRPr="00607CA4">
        <w:rPr>
          <w:rFonts w:asciiTheme="minorHAnsi" w:eastAsia="Times New Roman" w:hAnsiTheme="minorHAnsi"/>
        </w:rPr>
        <w:t>QUE DEVEZ-VOUS FAIRE ?</w:t>
      </w:r>
    </w:p>
    <w:p w14:paraId="37F9AE6D" w14:textId="77777777" w:rsidR="009B2647" w:rsidRPr="00607CA4" w:rsidRDefault="009B2647" w:rsidP="004D7AD1">
      <w:pPr>
        <w:autoSpaceDE w:val="0"/>
        <w:autoSpaceDN w:val="0"/>
        <w:spacing w:line="276" w:lineRule="auto"/>
        <w:rPr>
          <w:rFonts w:asciiTheme="minorHAnsi" w:hAnsiTheme="minorHAnsi"/>
        </w:rPr>
      </w:pPr>
    </w:p>
    <w:p w14:paraId="620C440F" w14:textId="77777777" w:rsidR="009B2647" w:rsidRPr="00607CA4" w:rsidRDefault="009B2647" w:rsidP="004D7AD1">
      <w:pPr>
        <w:pStyle w:val="Paragraphedeliste"/>
        <w:rPr>
          <w:rFonts w:asciiTheme="minorHAnsi" w:hAnsiTheme="minorHAnsi" w:cs="Times New Roman"/>
          <w:sz w:val="16"/>
        </w:rPr>
      </w:pPr>
      <w:bookmarkStart w:id="11" w:name="_Hlk73091216"/>
    </w:p>
    <w:p w14:paraId="7607EB85" w14:textId="1D58489B" w:rsidR="009B2647" w:rsidRPr="006353BB" w:rsidRDefault="00D94632" w:rsidP="006353BB">
      <w:pPr>
        <w:rPr>
          <w:rFonts w:asciiTheme="minorHAnsi" w:hAnsiTheme="minorHAnsi" w:cs="Times New Roman"/>
        </w:rPr>
      </w:pPr>
      <w:r w:rsidRPr="00607CA4">
        <w:rPr>
          <w:rFonts w:asciiTheme="minorHAnsi" w:hAnsiTheme="minorHAnsi" w:cs="Times New Roman"/>
        </w:rPr>
        <w:t>Si vous êtes opposé(e) à l’utilisation de vos données, vous pouvez </w:t>
      </w:r>
      <w:r w:rsidR="004C07D4" w:rsidRPr="004C07D4">
        <w:rPr>
          <w:rFonts w:asciiTheme="minorHAnsi" w:hAnsiTheme="minorHAnsi" w:cs="Times New Roman"/>
        </w:rPr>
        <w:t>Tout</w:t>
      </w:r>
      <w:r w:rsidR="004C07D4" w:rsidRPr="006353BB">
        <w:rPr>
          <w:rFonts w:asciiTheme="minorHAnsi" w:hAnsiTheme="minorHAnsi" w:cs="Times New Roman"/>
        </w:rPr>
        <w:t xml:space="preserve"> simplement ne pas donner suite à ce questionnaire et fermer la page de navigation</w:t>
      </w:r>
      <w:r w:rsidRPr="006353BB">
        <w:rPr>
          <w:rFonts w:asciiTheme="minorHAnsi" w:hAnsiTheme="minorHAnsi" w:cs="Times New Roman"/>
        </w:rPr>
        <w:t>.</w:t>
      </w:r>
    </w:p>
    <w:p w14:paraId="5496AAA7" w14:textId="5538BA85" w:rsidR="004C07D4" w:rsidRPr="00607CA4" w:rsidRDefault="004C07D4" w:rsidP="004D7AD1">
      <w:pPr>
        <w:pStyle w:val="Paragraphedeliste"/>
        <w:numPr>
          <w:ilvl w:val="1"/>
          <w:numId w:val="9"/>
        </w:numPr>
        <w:rPr>
          <w:rFonts w:asciiTheme="minorHAnsi" w:hAnsiTheme="minorHAnsi" w:cs="Times New Roman"/>
        </w:rPr>
      </w:pPr>
      <w:r>
        <w:rPr>
          <w:rFonts w:asciiTheme="minorHAnsi" w:hAnsiTheme="minorHAnsi"/>
        </w:rPr>
        <w:t xml:space="preserve"> Dans le cas où vous décide</w:t>
      </w:r>
      <w:r w:rsidR="00397EC1">
        <w:rPr>
          <w:rFonts w:asciiTheme="minorHAnsi" w:hAnsiTheme="minorHAnsi"/>
        </w:rPr>
        <w:t>z</w:t>
      </w:r>
      <w:r>
        <w:rPr>
          <w:rFonts w:asciiTheme="minorHAnsi" w:hAnsiTheme="minorHAnsi"/>
        </w:rPr>
        <w:t xml:space="preserve"> de compléter ce questionnaire et sans avoir renseign</w:t>
      </w:r>
      <w:r w:rsidR="00397EC1">
        <w:rPr>
          <w:rFonts w:asciiTheme="minorHAnsi" w:hAnsiTheme="minorHAnsi"/>
        </w:rPr>
        <w:t>é</w:t>
      </w:r>
      <w:r>
        <w:rPr>
          <w:rFonts w:asciiTheme="minorHAnsi" w:hAnsiTheme="minorHAnsi"/>
        </w:rPr>
        <w:t xml:space="preserve"> votre adresse mail, il ne nous sera pas possible de retirer vos réponses à postériori en cas d’opposition. En effet, nous n’aurons pas la possibilité de discriminer spécifiquement vos réponses parmi les autres répondeurs. Dans le cas où vous avez renseigner votre adresse mail et que vous souhaitez exercer votre droit d’opposition à posteriori, il vous suffit de nous retourner le formulaire d’opposition ci-dessous (voir modalités de renvoi possible à la fin du formulaire). </w:t>
      </w:r>
    </w:p>
    <w:bookmarkEnd w:id="11"/>
    <w:p w14:paraId="35B86194" w14:textId="77777777" w:rsidR="007F3E61" w:rsidRPr="00607CA4" w:rsidRDefault="007F3E61" w:rsidP="002817EE">
      <w:pPr>
        <w:rPr>
          <w:rFonts w:asciiTheme="minorHAnsi" w:hAnsiTheme="minorHAnsi" w:cs="Times New Roman"/>
          <w:sz w:val="24"/>
          <w:szCs w:val="24"/>
        </w:rPr>
      </w:pPr>
    </w:p>
    <w:p w14:paraId="7D842CA0" w14:textId="77777777" w:rsidR="007F3E61" w:rsidRPr="00607CA4" w:rsidRDefault="00D94632" w:rsidP="004D7AD1">
      <w:pPr>
        <w:pStyle w:val="Titre1"/>
        <w:rPr>
          <w:rFonts w:asciiTheme="minorHAnsi" w:eastAsia="Times New Roman" w:hAnsiTheme="minorHAnsi"/>
        </w:rPr>
      </w:pPr>
      <w:r w:rsidRPr="00607CA4">
        <w:rPr>
          <w:rFonts w:asciiTheme="minorHAnsi" w:eastAsia="Times New Roman" w:hAnsiTheme="minorHAnsi"/>
        </w:rPr>
        <w:t>V</w:t>
      </w:r>
      <w:r w:rsidR="009B2647" w:rsidRPr="00607CA4">
        <w:rPr>
          <w:rFonts w:asciiTheme="minorHAnsi" w:eastAsia="Times New Roman" w:hAnsiTheme="minorHAnsi"/>
        </w:rPr>
        <w:t>OS CONTACTS</w:t>
      </w:r>
    </w:p>
    <w:p w14:paraId="52B0E95D" w14:textId="77777777" w:rsidR="007F3E61" w:rsidRPr="00607CA4" w:rsidRDefault="007F3E61">
      <w:pPr>
        <w:rPr>
          <w:rFonts w:asciiTheme="minorHAnsi" w:hAnsiTheme="minorHAnsi"/>
        </w:rPr>
      </w:pPr>
    </w:p>
    <w:p w14:paraId="67F57CB5" w14:textId="77777777" w:rsidR="009B2647" w:rsidRPr="00607CA4" w:rsidRDefault="00D94632" w:rsidP="009B2647">
      <w:pPr>
        <w:spacing w:after="200" w:line="276" w:lineRule="auto"/>
        <w:jc w:val="left"/>
        <w:rPr>
          <w:rFonts w:asciiTheme="minorHAnsi" w:hAnsiTheme="minorHAnsi"/>
          <w:b/>
          <w:bCs/>
        </w:rPr>
      </w:pPr>
      <w:r w:rsidRPr="00607CA4">
        <w:rPr>
          <w:rFonts w:asciiTheme="minorHAnsi" w:hAnsiTheme="minorHAnsi"/>
          <w:b/>
          <w:bCs/>
        </w:rPr>
        <w:t>Pour exercer vos droits, ou pour toute question à ce sujet :</w:t>
      </w:r>
    </w:p>
    <w:p w14:paraId="4FBE297C" w14:textId="77777777" w:rsidR="00607CA4" w:rsidRPr="00607CA4" w:rsidRDefault="00D94632" w:rsidP="00607CA4">
      <w:pPr>
        <w:autoSpaceDE w:val="0"/>
        <w:autoSpaceDN w:val="0"/>
        <w:spacing w:line="276" w:lineRule="auto"/>
        <w:rPr>
          <w:rFonts w:asciiTheme="minorHAnsi" w:hAnsiTheme="minorHAnsi"/>
        </w:rPr>
      </w:pPr>
      <w:r w:rsidRPr="00607CA4">
        <w:rPr>
          <w:rFonts w:asciiTheme="minorHAnsi" w:hAnsiTheme="minorHAnsi"/>
        </w:rPr>
        <w:t xml:space="preserve">Vous pouvez contacter </w:t>
      </w:r>
    </w:p>
    <w:tbl>
      <w:tblPr>
        <w:tblStyle w:val="Grilledutableau"/>
        <w:tblW w:w="9351" w:type="dxa"/>
        <w:tblLook w:val="04A0" w:firstRow="1" w:lastRow="0" w:firstColumn="1" w:lastColumn="0" w:noHBand="0" w:noVBand="1"/>
      </w:tblPr>
      <w:tblGrid>
        <w:gridCol w:w="4957"/>
        <w:gridCol w:w="4394"/>
      </w:tblGrid>
      <w:tr w:rsidR="009F3E77" w14:paraId="5C4C7087" w14:textId="77777777" w:rsidTr="00165DD5">
        <w:tc>
          <w:tcPr>
            <w:tcW w:w="4957" w:type="dxa"/>
          </w:tcPr>
          <w:p w14:paraId="4D4A4BF1" w14:textId="77777777" w:rsidR="00607CA4" w:rsidRDefault="00D94632" w:rsidP="000E4990">
            <w:pPr>
              <w:autoSpaceDE w:val="0"/>
              <w:autoSpaceDN w:val="0"/>
              <w:spacing w:line="276" w:lineRule="auto"/>
              <w:jc w:val="center"/>
              <w:rPr>
                <w:rFonts w:asciiTheme="minorHAnsi" w:hAnsiTheme="minorHAnsi"/>
                <w:color w:val="17365D" w:themeColor="text2" w:themeShade="BF"/>
              </w:rPr>
            </w:pPr>
            <w:r w:rsidRPr="00714C28">
              <w:rPr>
                <w:rFonts w:asciiTheme="minorHAnsi" w:hAnsiTheme="minorHAnsi"/>
                <w:b/>
                <w:color w:val="17365D" w:themeColor="text2" w:themeShade="BF"/>
              </w:rPr>
              <w:lastRenderedPageBreak/>
              <w:t>Le délégué à la protection des données du CHUGA</w:t>
            </w:r>
          </w:p>
          <w:p w14:paraId="36504AD9" w14:textId="77777777" w:rsidR="00607CA4" w:rsidRPr="00714C28" w:rsidRDefault="00D94632" w:rsidP="000E4990">
            <w:pPr>
              <w:rPr>
                <w:rFonts w:asciiTheme="minorHAnsi" w:hAnsiTheme="minorHAnsi"/>
                <w:color w:val="17365D" w:themeColor="text2" w:themeShade="BF"/>
              </w:rPr>
            </w:pPr>
            <w:r>
              <w:rPr>
                <w:rFonts w:ascii="Wingdings" w:hAnsi="Wingdings"/>
                <w:color w:val="17365D" w:themeColor="text2" w:themeShade="BF"/>
              </w:rPr>
              <w:sym w:font="Wingdings" w:char="F02B"/>
            </w:r>
            <w:r>
              <w:rPr>
                <w:rFonts w:asciiTheme="minorHAnsi" w:hAnsiTheme="minorHAnsi"/>
                <w:color w:val="17365D" w:themeColor="text2" w:themeShade="BF"/>
              </w:rPr>
              <w:t>D</w:t>
            </w:r>
            <w:r w:rsidRPr="00714C28">
              <w:rPr>
                <w:rFonts w:asciiTheme="minorHAnsi" w:hAnsiTheme="minorHAnsi"/>
                <w:color w:val="17365D" w:themeColor="text2" w:themeShade="BF"/>
              </w:rPr>
              <w:t>élégué à la Protection des Données Personnelles</w:t>
            </w:r>
          </w:p>
          <w:p w14:paraId="415428B2" w14:textId="77777777" w:rsidR="00607CA4" w:rsidRPr="00714C28" w:rsidRDefault="00D94632" w:rsidP="000E4990">
            <w:pPr>
              <w:rPr>
                <w:rFonts w:asciiTheme="minorHAnsi" w:hAnsiTheme="minorHAnsi"/>
                <w:color w:val="17365D" w:themeColor="text2" w:themeShade="BF"/>
              </w:rPr>
            </w:pPr>
            <w:r w:rsidRPr="00714C28">
              <w:rPr>
                <w:rFonts w:asciiTheme="minorHAnsi" w:hAnsiTheme="minorHAnsi"/>
                <w:color w:val="17365D" w:themeColor="text2" w:themeShade="BF"/>
              </w:rPr>
              <w:t>Direction du CHU Grenoble-Alpes</w:t>
            </w:r>
          </w:p>
          <w:p w14:paraId="54AA018A" w14:textId="77777777" w:rsidR="00165DD5" w:rsidRPr="00165DD5" w:rsidRDefault="00D94632" w:rsidP="00165DD5">
            <w:pPr>
              <w:tabs>
                <w:tab w:val="left" w:pos="709"/>
                <w:tab w:val="left" w:pos="1134"/>
                <w:tab w:val="left" w:pos="3544"/>
                <w:tab w:val="left" w:pos="5954"/>
                <w:tab w:val="left" w:pos="6379"/>
              </w:tabs>
              <w:jc w:val="left"/>
              <w:outlineLvl w:val="0"/>
              <w:rPr>
                <w:rFonts w:asciiTheme="minorHAnsi" w:eastAsia="Times New Roman" w:hAnsiTheme="minorHAnsi" w:cs="Times New Roman"/>
                <w:color w:val="17365D" w:themeColor="text2" w:themeShade="BF"/>
                <w:sz w:val="20"/>
                <w:szCs w:val="20"/>
                <w:lang w:eastAsia="fr-FR"/>
              </w:rPr>
            </w:pPr>
            <w:r w:rsidRPr="00714C28">
              <w:rPr>
                <w:rFonts w:asciiTheme="minorHAnsi" w:hAnsiTheme="minorHAnsi"/>
                <w:color w:val="17365D" w:themeColor="text2" w:themeShade="BF"/>
              </w:rPr>
              <w:t xml:space="preserve">CS 10217 </w:t>
            </w:r>
            <w:r w:rsidRPr="00714C28">
              <w:rPr>
                <w:rFonts w:asciiTheme="minorHAnsi" w:eastAsia="Times New Roman" w:hAnsiTheme="minorHAnsi" w:cs="Times New Roman"/>
                <w:color w:val="17365D" w:themeColor="text2" w:themeShade="BF"/>
                <w:sz w:val="20"/>
                <w:szCs w:val="20"/>
                <w:lang w:eastAsia="fr-FR"/>
              </w:rPr>
              <w:t>38043 GRENOBLE Cedex 9</w:t>
            </w:r>
          </w:p>
          <w:p w14:paraId="1909F2E9" w14:textId="77777777" w:rsidR="00165DD5" w:rsidRPr="00AD2A0A" w:rsidRDefault="00D94632" w:rsidP="00165DD5">
            <w:pPr>
              <w:autoSpaceDE w:val="0"/>
              <w:autoSpaceDN w:val="0"/>
              <w:spacing w:line="276" w:lineRule="auto"/>
              <w:rPr>
                <w:rFonts w:asciiTheme="minorHAnsi" w:hAnsiTheme="minorHAnsi"/>
              </w:rPr>
            </w:pPr>
            <w:r>
              <w:rPr>
                <w:rFonts w:ascii="Wingdings" w:hAnsi="Wingdings"/>
              </w:rPr>
              <w:sym w:font="Wingdings" w:char="F028"/>
            </w:r>
            <w:r w:rsidRPr="00AD2A0A">
              <w:rPr>
                <w:rFonts w:asciiTheme="minorHAnsi" w:hAnsiTheme="minorHAnsi"/>
              </w:rPr>
              <w:t xml:space="preserve">04 76 76 82 02. </w:t>
            </w:r>
          </w:p>
          <w:p w14:paraId="2DB89E13" w14:textId="77777777" w:rsidR="00165DD5" w:rsidRPr="00AD2A0A" w:rsidRDefault="00D94632" w:rsidP="00165DD5">
            <w:pPr>
              <w:autoSpaceDE w:val="0"/>
              <w:autoSpaceDN w:val="0"/>
              <w:spacing w:line="276" w:lineRule="auto"/>
              <w:rPr>
                <w:rFonts w:asciiTheme="minorHAnsi" w:hAnsiTheme="minorHAnsi"/>
              </w:rPr>
            </w:pPr>
            <w:r>
              <w:rPr>
                <w:rFonts w:ascii="Wingdings" w:hAnsi="Wingdings"/>
              </w:rPr>
              <w:sym w:font="Wingdings" w:char="F038"/>
            </w:r>
            <w:hyperlink r:id="rId8" w:history="1">
              <w:r w:rsidRPr="00AD2A0A">
                <w:rPr>
                  <w:rFonts w:asciiTheme="minorHAnsi" w:hAnsiTheme="minorHAnsi"/>
                  <w:color w:val="0000FF"/>
                  <w:u w:val="single"/>
                </w:rPr>
                <w:t>protection-donnees@chu-grenoble.fr</w:t>
              </w:r>
            </w:hyperlink>
            <w:r w:rsidRPr="00AD2A0A">
              <w:rPr>
                <w:rFonts w:asciiTheme="minorHAnsi" w:hAnsiTheme="minorHAnsi"/>
              </w:rPr>
              <w:t xml:space="preserve"> </w:t>
            </w:r>
          </w:p>
        </w:tc>
        <w:tc>
          <w:tcPr>
            <w:tcW w:w="4394" w:type="dxa"/>
          </w:tcPr>
          <w:p w14:paraId="1E95190B" w14:textId="77777777" w:rsidR="00607CA4" w:rsidRPr="00714C28" w:rsidRDefault="00D94632" w:rsidP="000E4990">
            <w:pPr>
              <w:jc w:val="center"/>
              <w:rPr>
                <w:rFonts w:asciiTheme="minorHAnsi" w:hAnsiTheme="minorHAnsi"/>
                <w:b/>
                <w:color w:val="17365D" w:themeColor="text2" w:themeShade="BF"/>
              </w:rPr>
            </w:pPr>
            <w:r w:rsidRPr="00714C28">
              <w:rPr>
                <w:rFonts w:asciiTheme="minorHAnsi" w:hAnsiTheme="minorHAnsi"/>
                <w:b/>
                <w:color w:val="17365D" w:themeColor="text2" w:themeShade="BF"/>
              </w:rPr>
              <w:t>La direction générale du CHU Grenoble Alpes (</w:t>
            </w:r>
            <w:r>
              <w:rPr>
                <w:rFonts w:asciiTheme="minorHAnsi" w:hAnsiTheme="minorHAnsi"/>
                <w:b/>
                <w:color w:val="17365D" w:themeColor="text2" w:themeShade="BF"/>
              </w:rPr>
              <w:t xml:space="preserve">organisme </w:t>
            </w:r>
            <w:r w:rsidRPr="00714C28">
              <w:rPr>
                <w:rFonts w:asciiTheme="minorHAnsi" w:hAnsiTheme="minorHAnsi"/>
                <w:b/>
                <w:color w:val="17365D" w:themeColor="text2" w:themeShade="BF"/>
              </w:rPr>
              <w:t>responsable de traitement)</w:t>
            </w:r>
          </w:p>
          <w:p w14:paraId="58EE822D" w14:textId="77777777" w:rsidR="00607CA4" w:rsidRPr="00714C28" w:rsidRDefault="00D94632" w:rsidP="000E4990">
            <w:pPr>
              <w:rPr>
                <w:rFonts w:asciiTheme="minorHAnsi" w:hAnsiTheme="minorHAnsi"/>
                <w:color w:val="17365D" w:themeColor="text2" w:themeShade="BF"/>
              </w:rPr>
            </w:pPr>
            <w:r>
              <w:rPr>
                <w:rFonts w:ascii="Wingdings" w:hAnsi="Wingdings"/>
                <w:color w:val="17365D" w:themeColor="text2" w:themeShade="BF"/>
              </w:rPr>
              <w:sym w:font="Wingdings" w:char="F02B"/>
            </w:r>
            <w:r>
              <w:rPr>
                <w:rFonts w:asciiTheme="minorHAnsi" w:hAnsiTheme="minorHAnsi"/>
                <w:color w:val="17365D" w:themeColor="text2" w:themeShade="BF"/>
              </w:rPr>
              <w:t xml:space="preserve"> </w:t>
            </w:r>
            <w:r w:rsidRPr="00714C28">
              <w:rPr>
                <w:rFonts w:asciiTheme="minorHAnsi" w:hAnsiTheme="minorHAnsi"/>
                <w:color w:val="17365D" w:themeColor="text2" w:themeShade="BF"/>
              </w:rPr>
              <w:t>CHU Grenoble Alpes - DRCI</w:t>
            </w:r>
          </w:p>
          <w:p w14:paraId="5104E79E" w14:textId="77777777" w:rsidR="00607CA4" w:rsidRPr="00714C28" w:rsidRDefault="00D94632" w:rsidP="000E4990">
            <w:pPr>
              <w:rPr>
                <w:rFonts w:asciiTheme="minorHAnsi" w:hAnsiTheme="minorHAnsi"/>
                <w:color w:val="17365D" w:themeColor="text2" w:themeShade="BF"/>
              </w:rPr>
            </w:pPr>
            <w:r w:rsidRPr="00714C28">
              <w:rPr>
                <w:rFonts w:asciiTheme="minorHAnsi" w:hAnsiTheme="minorHAnsi"/>
                <w:color w:val="17365D" w:themeColor="text2" w:themeShade="BF"/>
              </w:rPr>
              <w:t xml:space="preserve">Pavillon Dauphiné – Rez-de-chaussée </w:t>
            </w:r>
          </w:p>
          <w:p w14:paraId="4436681F" w14:textId="77777777" w:rsidR="00607CA4" w:rsidRDefault="00D94632" w:rsidP="000E4990">
            <w:pPr>
              <w:rPr>
                <w:rFonts w:asciiTheme="minorHAnsi" w:hAnsiTheme="minorHAnsi"/>
                <w:color w:val="17365D" w:themeColor="text2" w:themeShade="BF"/>
              </w:rPr>
            </w:pPr>
            <w:r w:rsidRPr="00714C28">
              <w:rPr>
                <w:rFonts w:asciiTheme="minorHAnsi" w:hAnsiTheme="minorHAnsi"/>
                <w:color w:val="17365D" w:themeColor="text2" w:themeShade="BF"/>
              </w:rPr>
              <w:t>CS 10217 38043 GRENOBLE Cedex 9</w:t>
            </w:r>
          </w:p>
          <w:p w14:paraId="7645514A" w14:textId="77777777" w:rsidR="00607CA4" w:rsidRPr="00714C28" w:rsidRDefault="00D94632" w:rsidP="000E4990">
            <w:pPr>
              <w:rPr>
                <w:rFonts w:asciiTheme="minorHAnsi" w:hAnsiTheme="minorHAnsi"/>
                <w:b/>
                <w:color w:val="17365D" w:themeColor="text2" w:themeShade="BF"/>
              </w:rPr>
            </w:pPr>
            <w:r>
              <w:rPr>
                <w:rFonts w:ascii="Wingdings" w:hAnsi="Wingdings"/>
              </w:rPr>
              <w:sym w:font="Wingdings" w:char="F028"/>
            </w:r>
            <w:r w:rsidRPr="00714C28">
              <w:rPr>
                <w:rFonts w:asciiTheme="minorHAnsi" w:hAnsiTheme="minorHAnsi"/>
                <w:color w:val="17365D" w:themeColor="text2" w:themeShade="BF"/>
              </w:rPr>
              <w:t xml:space="preserve"> 04 76 76 59 57</w:t>
            </w:r>
          </w:p>
        </w:tc>
      </w:tr>
    </w:tbl>
    <w:p w14:paraId="7B85D391" w14:textId="77777777" w:rsidR="00732AF3" w:rsidRPr="00607CA4" w:rsidRDefault="00732AF3" w:rsidP="00607CA4">
      <w:pPr>
        <w:autoSpaceDE w:val="0"/>
        <w:autoSpaceDN w:val="0"/>
        <w:spacing w:line="276" w:lineRule="auto"/>
        <w:rPr>
          <w:rFonts w:asciiTheme="minorHAnsi" w:hAnsiTheme="minorHAnsi"/>
        </w:rPr>
      </w:pPr>
    </w:p>
    <w:p w14:paraId="58124A6D" w14:textId="77777777" w:rsidR="00732AF3" w:rsidRPr="00607CA4" w:rsidRDefault="00D94632" w:rsidP="00732AF3">
      <w:pPr>
        <w:rPr>
          <w:rFonts w:asciiTheme="minorHAnsi" w:hAnsiTheme="minorHAnsi"/>
        </w:rPr>
      </w:pPr>
      <w:r w:rsidRPr="00607CA4">
        <w:rPr>
          <w:rFonts w:asciiTheme="minorHAnsi" w:hAnsiTheme="minorHAnsi"/>
        </w:rPr>
        <w:t xml:space="preserve">Si vous estimez, après avoir contacté le DPO du CHUGA, que vos droits sur vos données ne sont pas respectés, vous pouvez adresser une réclamation à la CNIL : </w:t>
      </w:r>
    </w:p>
    <w:p w14:paraId="50BE0F0A" w14:textId="77777777" w:rsidR="00732AF3" w:rsidRPr="00607CA4" w:rsidRDefault="00D94632" w:rsidP="00732AF3">
      <w:pPr>
        <w:pStyle w:val="Paragraphedeliste"/>
        <w:numPr>
          <w:ilvl w:val="0"/>
          <w:numId w:val="13"/>
        </w:numPr>
        <w:rPr>
          <w:rFonts w:asciiTheme="minorHAnsi" w:hAnsiTheme="minorHAnsi"/>
          <w:color w:val="1F497D"/>
        </w:rPr>
      </w:pPr>
      <w:r w:rsidRPr="00607CA4">
        <w:rPr>
          <w:rFonts w:asciiTheme="minorHAnsi" w:hAnsiTheme="minorHAnsi"/>
        </w:rPr>
        <w:t>Déposer une plainte en ligne </w:t>
      </w:r>
      <w:r w:rsidRPr="00607CA4">
        <w:rPr>
          <w:rFonts w:asciiTheme="minorHAnsi" w:hAnsiTheme="minorHAnsi"/>
          <w:color w:val="1F497D"/>
        </w:rPr>
        <w:t xml:space="preserve">: </w:t>
      </w:r>
      <w:hyperlink r:id="rId9" w:history="1">
        <w:r w:rsidRPr="00607CA4">
          <w:rPr>
            <w:rStyle w:val="Lienhypertexte"/>
            <w:rFonts w:asciiTheme="minorHAnsi" w:hAnsiTheme="minorHAnsi"/>
          </w:rPr>
          <w:t>https://www.cnil.fr/fr/plaintes/</w:t>
        </w:r>
      </w:hyperlink>
    </w:p>
    <w:p w14:paraId="2653CB80" w14:textId="77777777" w:rsidR="00732AF3" w:rsidRPr="00607CA4" w:rsidRDefault="00D94632" w:rsidP="00732AF3">
      <w:pPr>
        <w:pStyle w:val="Paragraphedeliste"/>
        <w:numPr>
          <w:ilvl w:val="0"/>
          <w:numId w:val="13"/>
        </w:numPr>
        <w:rPr>
          <w:rFonts w:asciiTheme="minorHAnsi" w:hAnsiTheme="minorHAnsi"/>
          <w:color w:val="1F497D"/>
        </w:rPr>
      </w:pPr>
      <w:r w:rsidRPr="00607CA4">
        <w:rPr>
          <w:rFonts w:asciiTheme="minorHAnsi" w:hAnsiTheme="minorHAnsi"/>
        </w:rPr>
        <w:t>Adresser un message à la CNIL </w:t>
      </w:r>
      <w:r w:rsidRPr="00607CA4">
        <w:rPr>
          <w:rFonts w:asciiTheme="minorHAnsi" w:hAnsiTheme="minorHAnsi"/>
          <w:color w:val="1F497D"/>
        </w:rPr>
        <w:t xml:space="preserve">: </w:t>
      </w:r>
      <w:hyperlink r:id="rId10" w:history="1">
        <w:r w:rsidRPr="00607CA4">
          <w:rPr>
            <w:rStyle w:val="Lienhypertexte"/>
            <w:rFonts w:asciiTheme="minorHAnsi" w:hAnsiTheme="minorHAnsi"/>
          </w:rPr>
          <w:t>https://www.cnil.fr/fr/webform/nous-contacter</w:t>
        </w:r>
      </w:hyperlink>
    </w:p>
    <w:p w14:paraId="77B2B14F" w14:textId="77777777" w:rsidR="00732AF3" w:rsidRPr="00165DD5" w:rsidRDefault="00732AF3" w:rsidP="009B2647">
      <w:pPr>
        <w:autoSpaceDE w:val="0"/>
        <w:autoSpaceDN w:val="0"/>
        <w:spacing w:line="276" w:lineRule="auto"/>
        <w:rPr>
          <w:rFonts w:asciiTheme="minorHAnsi" w:hAnsiTheme="minorHAnsi"/>
          <w:sz w:val="16"/>
        </w:rPr>
      </w:pPr>
    </w:p>
    <w:p w14:paraId="1D490C4D" w14:textId="77777777" w:rsidR="009B2647" w:rsidRPr="00607CA4" w:rsidRDefault="00D94632" w:rsidP="009B2647">
      <w:pPr>
        <w:autoSpaceDE w:val="0"/>
        <w:autoSpaceDN w:val="0"/>
        <w:spacing w:line="276" w:lineRule="auto"/>
        <w:rPr>
          <w:rFonts w:asciiTheme="minorHAnsi" w:hAnsiTheme="minorHAnsi"/>
          <w:b/>
        </w:rPr>
      </w:pPr>
      <w:r w:rsidRPr="00607CA4">
        <w:rPr>
          <w:rFonts w:asciiTheme="minorHAnsi" w:hAnsiTheme="minorHAnsi"/>
          <w:b/>
        </w:rPr>
        <w:t>Si vous avez des questions sur l’étude, vous pouvez contacter</w:t>
      </w:r>
      <w:r w:rsidR="00607CA4">
        <w:rPr>
          <w:rFonts w:asciiTheme="minorHAnsi" w:hAnsiTheme="minorHAnsi"/>
          <w:b/>
        </w:rPr>
        <w:t> :</w:t>
      </w:r>
    </w:p>
    <w:tbl>
      <w:tblPr>
        <w:tblpPr w:leftFromText="141" w:rightFromText="141" w:vertAnchor="text" w:horzAnchor="margin" w:tblpY="-29"/>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9F3E77" w14:paraId="6C86F1C7" w14:textId="77777777" w:rsidTr="00C95CB8">
        <w:tc>
          <w:tcPr>
            <w:tcW w:w="9426" w:type="dxa"/>
            <w:tcBorders>
              <w:top w:val="single" w:sz="4" w:space="0" w:color="auto"/>
              <w:left w:val="single" w:sz="4" w:space="0" w:color="auto"/>
              <w:bottom w:val="single" w:sz="4" w:space="0" w:color="auto"/>
              <w:right w:val="single" w:sz="4" w:space="0" w:color="auto"/>
            </w:tcBorders>
          </w:tcPr>
          <w:p w14:paraId="1669AF55" w14:textId="77777777" w:rsidR="00607CA4" w:rsidRPr="00607CA4" w:rsidRDefault="00D94632" w:rsidP="007F3E61">
            <w:pPr>
              <w:rPr>
                <w:rFonts w:asciiTheme="minorHAnsi" w:hAnsiTheme="minorHAnsi" w:cs="Times New Roman"/>
                <w:b/>
                <w:bCs/>
                <w:sz w:val="20"/>
              </w:rPr>
            </w:pPr>
            <w:r w:rsidRPr="00607CA4">
              <w:rPr>
                <w:rFonts w:asciiTheme="minorHAnsi" w:hAnsiTheme="minorHAnsi" w:cs="Times New Roman"/>
                <w:b/>
                <w:bCs/>
                <w:sz w:val="20"/>
              </w:rPr>
              <w:t xml:space="preserve">Médecin investigateur responsable de l’étude : </w:t>
            </w:r>
          </w:p>
          <w:p w14:paraId="6F77FCAF" w14:textId="5BCD9F01" w:rsidR="00607CA4" w:rsidRPr="00607CA4" w:rsidRDefault="003E1A0C" w:rsidP="007F3E61">
            <w:pPr>
              <w:rPr>
                <w:rFonts w:asciiTheme="minorHAnsi" w:hAnsiTheme="minorHAnsi" w:cs="Times New Roman"/>
                <w:sz w:val="20"/>
              </w:rPr>
            </w:pPr>
            <w:r>
              <w:rPr>
                <w:rFonts w:asciiTheme="minorHAnsi" w:hAnsiTheme="minorHAnsi" w:cs="Times New Roman"/>
                <w:sz w:val="20"/>
              </w:rPr>
              <w:t>Dr Cécile B</w:t>
            </w:r>
            <w:r w:rsidR="004E3742">
              <w:rPr>
                <w:rFonts w:asciiTheme="minorHAnsi" w:hAnsiTheme="minorHAnsi" w:cs="Times New Roman"/>
                <w:sz w:val="20"/>
              </w:rPr>
              <w:t>ARBARET</w:t>
            </w:r>
          </w:p>
          <w:p w14:paraId="6925B73D" w14:textId="77777777" w:rsidR="00607CA4" w:rsidRPr="00607CA4" w:rsidRDefault="00D94632" w:rsidP="007F3E61">
            <w:pPr>
              <w:rPr>
                <w:rFonts w:asciiTheme="minorHAnsi" w:hAnsiTheme="minorHAnsi" w:cs="Times New Roman"/>
                <w:b/>
                <w:bCs/>
                <w:sz w:val="20"/>
              </w:rPr>
            </w:pPr>
            <w:r w:rsidRPr="00607CA4">
              <w:rPr>
                <w:rFonts w:asciiTheme="minorHAnsi" w:hAnsiTheme="minorHAnsi" w:cs="Times New Roman"/>
                <w:b/>
                <w:bCs/>
                <w:sz w:val="20"/>
              </w:rPr>
              <w:t>Coordonnées :</w:t>
            </w:r>
          </w:p>
          <w:p w14:paraId="66F38E20" w14:textId="48AC1B47" w:rsidR="00607CA4" w:rsidRPr="00607CA4" w:rsidRDefault="00D94632" w:rsidP="007F3E61">
            <w:pPr>
              <w:rPr>
                <w:rFonts w:asciiTheme="minorHAnsi" w:hAnsiTheme="minorHAnsi" w:cs="Times New Roman"/>
                <w:sz w:val="20"/>
              </w:rPr>
            </w:pPr>
            <w:r w:rsidRPr="00607CA4">
              <w:rPr>
                <w:rFonts w:asciiTheme="minorHAnsi" w:hAnsiTheme="minorHAnsi" w:cs="Times New Roman"/>
                <w:bCs/>
                <w:color w:val="3366FF"/>
                <w:sz w:val="20"/>
              </w:rPr>
              <w:t xml:space="preserve">CHU Grenoble Alpes, </w:t>
            </w:r>
            <w:r w:rsidR="003E1A0C" w:rsidRPr="003E1A0C">
              <w:rPr>
                <w:rFonts w:asciiTheme="minorHAnsi" w:hAnsiTheme="minorHAnsi" w:cs="Times New Roman"/>
                <w:bCs/>
                <w:color w:val="3366FF"/>
                <w:sz w:val="20"/>
              </w:rPr>
              <w:t>Clinique de Soins Palliatifs et Coordination en Soins de Support</w:t>
            </w:r>
          </w:p>
          <w:p w14:paraId="28A06234" w14:textId="77777777" w:rsidR="00607CA4" w:rsidRPr="00607CA4" w:rsidRDefault="00D94632" w:rsidP="007F3E61">
            <w:pPr>
              <w:rPr>
                <w:rFonts w:asciiTheme="minorHAnsi" w:hAnsiTheme="minorHAnsi" w:cs="Times New Roman"/>
                <w:color w:val="3366FF"/>
                <w:sz w:val="20"/>
              </w:rPr>
            </w:pPr>
            <w:r w:rsidRPr="00607CA4">
              <w:rPr>
                <w:rFonts w:asciiTheme="minorHAnsi" w:hAnsiTheme="minorHAnsi" w:cs="Times New Roman"/>
                <w:color w:val="3366FF"/>
                <w:sz w:val="20"/>
              </w:rPr>
              <w:t xml:space="preserve">CS10217 CHU, 38043 GRENOBLE Cedex 09 </w:t>
            </w:r>
          </w:p>
          <w:p w14:paraId="2BE4330B" w14:textId="53BEA089" w:rsidR="00607CA4" w:rsidRPr="00607CA4" w:rsidRDefault="00D94632" w:rsidP="007F3E61">
            <w:pPr>
              <w:tabs>
                <w:tab w:val="left" w:pos="709"/>
                <w:tab w:val="left" w:pos="1134"/>
                <w:tab w:val="left" w:pos="3544"/>
                <w:tab w:val="left" w:pos="5954"/>
                <w:tab w:val="left" w:pos="6379"/>
              </w:tabs>
              <w:jc w:val="left"/>
              <w:outlineLvl w:val="0"/>
              <w:rPr>
                <w:rFonts w:asciiTheme="minorHAnsi" w:hAnsiTheme="minorHAnsi" w:cs="Times New Roman"/>
                <w:b/>
                <w:color w:val="000000"/>
                <w:sz w:val="20"/>
              </w:rPr>
            </w:pPr>
            <w:r>
              <w:rPr>
                <w:rFonts w:ascii="Wingdings" w:hAnsi="Wingdings"/>
              </w:rPr>
              <w:sym w:font="Wingdings" w:char="F028"/>
            </w:r>
            <w:r w:rsidRPr="00607CA4">
              <w:rPr>
                <w:rFonts w:asciiTheme="minorHAnsi" w:hAnsiTheme="minorHAnsi" w:cs="Times New Roman"/>
                <w:color w:val="3366FF"/>
                <w:sz w:val="20"/>
              </w:rPr>
              <w:t xml:space="preserve">: 04 76 76 </w:t>
            </w:r>
            <w:r w:rsidR="003E1A0C">
              <w:rPr>
                <w:rFonts w:asciiTheme="minorHAnsi" w:hAnsiTheme="minorHAnsi" w:cs="Times New Roman"/>
                <w:color w:val="3366FF"/>
                <w:sz w:val="20"/>
              </w:rPr>
              <w:t>56 67</w:t>
            </w:r>
          </w:p>
        </w:tc>
      </w:tr>
    </w:tbl>
    <w:p w14:paraId="0FF655C2" w14:textId="77777777" w:rsidR="007F3E61" w:rsidRPr="00607CA4" w:rsidRDefault="00D94632" w:rsidP="004D7AD1">
      <w:pPr>
        <w:pStyle w:val="Titre1"/>
        <w:rPr>
          <w:rFonts w:asciiTheme="minorHAnsi" w:eastAsia="Times New Roman" w:hAnsiTheme="minorHAnsi"/>
        </w:rPr>
      </w:pPr>
      <w:r w:rsidRPr="00607CA4">
        <w:rPr>
          <w:rFonts w:asciiTheme="minorHAnsi" w:eastAsia="Times New Roman" w:hAnsiTheme="minorHAnsi"/>
        </w:rPr>
        <w:t>G</w:t>
      </w:r>
      <w:r w:rsidR="0032221A" w:rsidRPr="00607CA4">
        <w:rPr>
          <w:rFonts w:asciiTheme="minorHAnsi" w:eastAsia="Times New Roman" w:hAnsiTheme="minorHAnsi"/>
        </w:rPr>
        <w:t>LOSSAIRE</w:t>
      </w:r>
      <w:r w:rsidRPr="00607CA4">
        <w:rPr>
          <w:rFonts w:asciiTheme="minorHAnsi" w:eastAsia="Times New Roman" w:hAnsiTheme="minorHAnsi"/>
        </w:rPr>
        <w:t> </w:t>
      </w:r>
    </w:p>
    <w:p w14:paraId="7844ADB1" w14:textId="77777777" w:rsidR="007F3E61" w:rsidRPr="00607CA4" w:rsidRDefault="007F3E61" w:rsidP="007F3E61">
      <w:pPr>
        <w:rPr>
          <w:rFonts w:asciiTheme="minorHAnsi" w:hAnsiTheme="minorHAnsi"/>
          <w:smallCaps/>
          <w:sz w:val="28"/>
          <w:u w:val="single"/>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6979"/>
      </w:tblGrid>
      <w:tr w:rsidR="009F3E77" w14:paraId="7C9B5EFA" w14:textId="77777777" w:rsidTr="007F3E61">
        <w:trPr>
          <w:trHeight w:val="369"/>
        </w:trPr>
        <w:tc>
          <w:tcPr>
            <w:tcW w:w="1668" w:type="dxa"/>
            <w:vAlign w:val="center"/>
          </w:tcPr>
          <w:p w14:paraId="7DC864AB"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CHU</w:t>
            </w:r>
          </w:p>
        </w:tc>
        <w:tc>
          <w:tcPr>
            <w:tcW w:w="425" w:type="dxa"/>
            <w:vAlign w:val="center"/>
          </w:tcPr>
          <w:p w14:paraId="0BCB009D"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w:t>
            </w:r>
          </w:p>
        </w:tc>
        <w:tc>
          <w:tcPr>
            <w:tcW w:w="6979" w:type="dxa"/>
            <w:vAlign w:val="center"/>
          </w:tcPr>
          <w:p w14:paraId="05E350B2"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Centre Hospitalo-Universitaire</w:t>
            </w:r>
          </w:p>
        </w:tc>
      </w:tr>
      <w:tr w:rsidR="009F3E77" w14:paraId="5C41FA59" w14:textId="77777777" w:rsidTr="007F3E61">
        <w:trPr>
          <w:trHeight w:val="340"/>
        </w:trPr>
        <w:tc>
          <w:tcPr>
            <w:tcW w:w="1668" w:type="dxa"/>
            <w:vAlign w:val="center"/>
          </w:tcPr>
          <w:p w14:paraId="6F97A45D"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 xml:space="preserve">Investigateur </w:t>
            </w:r>
          </w:p>
        </w:tc>
        <w:tc>
          <w:tcPr>
            <w:tcW w:w="425" w:type="dxa"/>
            <w:vAlign w:val="center"/>
          </w:tcPr>
          <w:p w14:paraId="27897441"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 xml:space="preserve">: </w:t>
            </w:r>
          </w:p>
        </w:tc>
        <w:tc>
          <w:tcPr>
            <w:tcW w:w="6979" w:type="dxa"/>
            <w:vAlign w:val="center"/>
          </w:tcPr>
          <w:p w14:paraId="5F3DADD0" w14:textId="77777777" w:rsidR="007F3E61" w:rsidRPr="00607CA4" w:rsidRDefault="00D94632" w:rsidP="007F3E61">
            <w:pPr>
              <w:autoSpaceDE w:val="0"/>
              <w:autoSpaceDN w:val="0"/>
              <w:adjustRightInd w:val="0"/>
              <w:spacing w:line="240" w:lineRule="auto"/>
              <w:jc w:val="left"/>
              <w:rPr>
                <w:rFonts w:asciiTheme="minorHAnsi" w:hAnsiTheme="minorHAnsi"/>
              </w:rPr>
            </w:pPr>
            <w:r w:rsidRPr="00607CA4">
              <w:rPr>
                <w:rFonts w:asciiTheme="minorHAnsi" w:hAnsiTheme="minorHAnsi"/>
              </w:rPr>
              <w:t xml:space="preserve">Personne qui dirige et surveille la réalisation de la recherche </w:t>
            </w:r>
          </w:p>
        </w:tc>
      </w:tr>
      <w:tr w:rsidR="009F3E77" w14:paraId="43501E6C" w14:textId="77777777" w:rsidTr="007F3E61">
        <w:trPr>
          <w:trHeight w:val="340"/>
        </w:trPr>
        <w:tc>
          <w:tcPr>
            <w:tcW w:w="1668" w:type="dxa"/>
            <w:vAlign w:val="center"/>
          </w:tcPr>
          <w:p w14:paraId="6A2E16D9" w14:textId="77777777" w:rsidR="007F3E61" w:rsidRPr="00607CA4" w:rsidRDefault="00D94632" w:rsidP="007F3E61">
            <w:pPr>
              <w:spacing w:line="240" w:lineRule="auto"/>
              <w:jc w:val="left"/>
              <w:rPr>
                <w:rFonts w:asciiTheme="minorHAnsi" w:hAnsiTheme="minorHAnsi"/>
                <w:smallCaps/>
                <w:sz w:val="28"/>
                <w:u w:val="single"/>
              </w:rPr>
            </w:pPr>
            <w:r w:rsidRPr="00607CA4">
              <w:rPr>
                <w:rFonts w:asciiTheme="minorHAnsi" w:hAnsiTheme="minorHAnsi"/>
              </w:rPr>
              <w:t>Monocentrique</w:t>
            </w:r>
          </w:p>
        </w:tc>
        <w:tc>
          <w:tcPr>
            <w:tcW w:w="425" w:type="dxa"/>
            <w:vAlign w:val="center"/>
          </w:tcPr>
          <w:p w14:paraId="052F7FF7"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w:t>
            </w:r>
          </w:p>
        </w:tc>
        <w:tc>
          <w:tcPr>
            <w:tcW w:w="6979" w:type="dxa"/>
            <w:vAlign w:val="center"/>
          </w:tcPr>
          <w:p w14:paraId="0A4CE73F" w14:textId="77777777" w:rsidR="007F3E61" w:rsidRPr="00607CA4" w:rsidRDefault="00D94632" w:rsidP="007F3E61">
            <w:pPr>
              <w:spacing w:line="240" w:lineRule="auto"/>
              <w:jc w:val="left"/>
              <w:rPr>
                <w:rFonts w:asciiTheme="minorHAnsi" w:hAnsiTheme="minorHAnsi"/>
                <w:smallCaps/>
                <w:sz w:val="28"/>
                <w:u w:val="single"/>
              </w:rPr>
            </w:pPr>
            <w:r w:rsidRPr="00607CA4">
              <w:rPr>
                <w:rFonts w:asciiTheme="minorHAnsi" w:hAnsiTheme="minorHAnsi"/>
              </w:rPr>
              <w:t>L’étude est réalisée dans un seul service clinique</w:t>
            </w:r>
          </w:p>
        </w:tc>
      </w:tr>
      <w:tr w:rsidR="009F3E77" w14:paraId="514E1D88" w14:textId="77777777" w:rsidTr="007F3E61">
        <w:trPr>
          <w:trHeight w:val="340"/>
        </w:trPr>
        <w:tc>
          <w:tcPr>
            <w:tcW w:w="1668" w:type="dxa"/>
            <w:vAlign w:val="center"/>
          </w:tcPr>
          <w:p w14:paraId="73ABFA76"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 xml:space="preserve">Multicentrique </w:t>
            </w:r>
          </w:p>
        </w:tc>
        <w:tc>
          <w:tcPr>
            <w:tcW w:w="425" w:type="dxa"/>
            <w:vAlign w:val="center"/>
          </w:tcPr>
          <w:p w14:paraId="27B469EB"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w:t>
            </w:r>
          </w:p>
        </w:tc>
        <w:tc>
          <w:tcPr>
            <w:tcW w:w="6979" w:type="dxa"/>
            <w:vAlign w:val="center"/>
          </w:tcPr>
          <w:p w14:paraId="4F502952" w14:textId="77777777" w:rsidR="007F3E61" w:rsidRPr="00607CA4" w:rsidRDefault="00D94632" w:rsidP="007F3E61">
            <w:pPr>
              <w:spacing w:line="240" w:lineRule="auto"/>
              <w:jc w:val="left"/>
              <w:rPr>
                <w:rFonts w:asciiTheme="minorHAnsi" w:hAnsiTheme="minorHAnsi"/>
              </w:rPr>
            </w:pPr>
            <w:r w:rsidRPr="00607CA4">
              <w:rPr>
                <w:rFonts w:asciiTheme="minorHAnsi" w:hAnsiTheme="minorHAnsi"/>
              </w:rPr>
              <w:t>L’étude est réalisée dans plusieurs services cliniques</w:t>
            </w:r>
          </w:p>
        </w:tc>
      </w:tr>
    </w:tbl>
    <w:p w14:paraId="3CCFD614" w14:textId="77777777" w:rsidR="007F3E61" w:rsidRPr="00607CA4" w:rsidRDefault="007F3E61">
      <w:pPr>
        <w:rPr>
          <w:rFonts w:asciiTheme="minorHAnsi" w:hAnsiTheme="minorHAnsi"/>
        </w:rPr>
      </w:pPr>
    </w:p>
    <w:p w14:paraId="0C5497C8" w14:textId="77777777" w:rsidR="007F3E61" w:rsidRPr="00607CA4" w:rsidRDefault="007F3E61" w:rsidP="002817EE">
      <w:pPr>
        <w:rPr>
          <w:rFonts w:asciiTheme="minorHAnsi" w:hAnsiTheme="minorHAnsi" w:cs="Times New Roman"/>
          <w:sz w:val="24"/>
          <w:szCs w:val="24"/>
        </w:rPr>
        <w:sectPr w:rsidR="007F3E61" w:rsidRPr="00607CA4" w:rsidSect="00607CA4">
          <w:headerReference w:type="even" r:id="rId11"/>
          <w:headerReference w:type="default" r:id="rId12"/>
          <w:footerReference w:type="default" r:id="rId13"/>
          <w:headerReference w:type="firs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244F9752" w14:textId="77777777" w:rsidR="002817EE" w:rsidRPr="00607CA4" w:rsidRDefault="002817EE" w:rsidP="005865A5">
      <w:pPr>
        <w:rPr>
          <w:rFonts w:asciiTheme="minorHAnsi" w:hAnsiTheme="minorHAnsi"/>
          <w:b/>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4"/>
      </w:tblGrid>
      <w:tr w:rsidR="009F3E77" w14:paraId="16D118F5" w14:textId="77777777" w:rsidTr="00607CA4">
        <w:trPr>
          <w:trHeight w:val="554"/>
        </w:trPr>
        <w:tc>
          <w:tcPr>
            <w:tcW w:w="92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6CD917" w14:textId="2E183141" w:rsidR="003024D8" w:rsidRPr="00607CA4" w:rsidRDefault="00D94632" w:rsidP="003024D8">
            <w:pPr>
              <w:keepNext/>
              <w:tabs>
                <w:tab w:val="left" w:pos="709"/>
                <w:tab w:val="left" w:pos="1134"/>
                <w:tab w:val="left" w:pos="3544"/>
                <w:tab w:val="left" w:pos="5954"/>
                <w:tab w:val="left" w:pos="6379"/>
              </w:tabs>
              <w:spacing w:before="240" w:line="360" w:lineRule="auto"/>
              <w:jc w:val="center"/>
              <w:outlineLvl w:val="0"/>
              <w:rPr>
                <w:rFonts w:asciiTheme="minorHAnsi" w:eastAsia="Times New Roman" w:hAnsiTheme="minorHAnsi" w:cs="Times New Roman"/>
                <w:b/>
                <w:color w:val="000000"/>
                <w:szCs w:val="20"/>
                <w:lang w:eastAsia="fr-FR"/>
              </w:rPr>
            </w:pPr>
            <w:r w:rsidRPr="00607CA4">
              <w:rPr>
                <w:rFonts w:asciiTheme="minorHAnsi" w:eastAsia="Times New Roman" w:hAnsiTheme="minorHAnsi" w:cs="Times New Roman"/>
                <w:b/>
                <w:sz w:val="30"/>
                <w:szCs w:val="20"/>
                <w:lang w:eastAsia="fr-FR"/>
              </w:rPr>
              <w:t>FORMULAIRE D’OPPOSITION</w:t>
            </w:r>
            <w:r w:rsidR="004C07D4">
              <w:rPr>
                <w:rFonts w:asciiTheme="minorHAnsi" w:eastAsia="Times New Roman" w:hAnsiTheme="minorHAnsi" w:cs="Times New Roman"/>
                <w:b/>
                <w:sz w:val="30"/>
                <w:szCs w:val="20"/>
                <w:lang w:eastAsia="fr-FR"/>
              </w:rPr>
              <w:t xml:space="preserve"> (à compléter suite au remplissage du questionnaire)</w:t>
            </w:r>
          </w:p>
        </w:tc>
      </w:tr>
      <w:tr w:rsidR="009F3E77" w14:paraId="739D7B58" w14:textId="77777777" w:rsidTr="004D7AD1">
        <w:trPr>
          <w:cantSplit/>
          <w:trHeight w:val="570"/>
        </w:trPr>
        <w:tc>
          <w:tcPr>
            <w:tcW w:w="9284" w:type="dxa"/>
            <w:tcBorders>
              <w:top w:val="single" w:sz="4" w:space="0" w:color="auto"/>
              <w:left w:val="single" w:sz="4" w:space="0" w:color="auto"/>
              <w:bottom w:val="single" w:sz="4" w:space="0" w:color="auto"/>
              <w:right w:val="single" w:sz="4" w:space="0" w:color="auto"/>
            </w:tcBorders>
            <w:hideMark/>
          </w:tcPr>
          <w:p w14:paraId="6EB71B0F" w14:textId="3C890F04" w:rsidR="003024D8" w:rsidRPr="00607CA4" w:rsidRDefault="00D94632" w:rsidP="003024D8">
            <w:pPr>
              <w:rPr>
                <w:rFonts w:asciiTheme="minorHAnsi" w:hAnsiTheme="minorHAnsi"/>
              </w:rPr>
            </w:pPr>
            <w:r w:rsidRPr="00607CA4">
              <w:rPr>
                <w:rFonts w:asciiTheme="minorHAnsi" w:hAnsiTheme="minorHAnsi"/>
                <w:b/>
              </w:rPr>
              <w:t xml:space="preserve">Titre identifiant la recherche : </w:t>
            </w:r>
            <w:r w:rsidRPr="006353BB">
              <w:rPr>
                <w:rFonts w:asciiTheme="minorHAnsi" w:hAnsiTheme="minorHAnsi"/>
              </w:rPr>
              <w:fldChar w:fldCharType="begin">
                <w:ffData>
                  <w:name w:val="Texte2"/>
                  <w:enabled/>
                  <w:calcOnExit w:val="0"/>
                  <w:textInput/>
                </w:ffData>
              </w:fldChar>
            </w:r>
            <w:r w:rsidRPr="004C07D4">
              <w:rPr>
                <w:rFonts w:asciiTheme="minorHAnsi" w:hAnsiTheme="minorHAnsi"/>
              </w:rPr>
              <w:instrText xml:space="preserve"> FORMTEXT </w:instrText>
            </w:r>
            <w:r w:rsidRPr="006353BB">
              <w:rPr>
                <w:rFonts w:asciiTheme="minorHAnsi" w:hAnsiTheme="minorHAnsi"/>
              </w:rPr>
            </w:r>
            <w:r w:rsidRPr="006353BB">
              <w:rPr>
                <w:rFonts w:asciiTheme="minorHAnsi" w:hAnsiTheme="minorHAnsi"/>
              </w:rPr>
              <w:fldChar w:fldCharType="separate"/>
            </w:r>
            <w:r w:rsidRPr="004C07D4">
              <w:rPr>
                <w:rFonts w:asciiTheme="minorHAnsi" w:hAnsiTheme="minorHAnsi"/>
                <w:noProof/>
              </w:rPr>
              <w:t> </w:t>
            </w:r>
            <w:r w:rsidRPr="004C07D4">
              <w:rPr>
                <w:rFonts w:asciiTheme="minorHAnsi" w:hAnsiTheme="minorHAnsi"/>
                <w:noProof/>
              </w:rPr>
              <w:t> </w:t>
            </w:r>
            <w:r w:rsidRPr="004C07D4">
              <w:rPr>
                <w:rFonts w:asciiTheme="minorHAnsi" w:hAnsiTheme="minorHAnsi"/>
                <w:noProof/>
              </w:rPr>
              <w:t> </w:t>
            </w:r>
            <w:r w:rsidR="003E1A0C" w:rsidRPr="004C07D4">
              <w:t xml:space="preserve"> </w:t>
            </w:r>
            <w:r w:rsidR="003E1A0C" w:rsidRPr="004C07D4">
              <w:rPr>
                <w:rFonts w:asciiTheme="minorHAnsi" w:hAnsiTheme="minorHAnsi"/>
                <w:noProof/>
              </w:rPr>
              <w:t>Détermination et priorisation des axes de recherche dans le domaine des Soins Palliatifs auprès des patients, aidants, soignants.</w:t>
            </w:r>
            <w:r w:rsidRPr="004C07D4">
              <w:rPr>
                <w:rFonts w:asciiTheme="minorHAnsi" w:hAnsiTheme="minorHAnsi"/>
                <w:noProof/>
              </w:rPr>
              <w:t> </w:t>
            </w:r>
            <w:r w:rsidRPr="004C07D4">
              <w:rPr>
                <w:rFonts w:asciiTheme="minorHAnsi" w:hAnsiTheme="minorHAnsi"/>
                <w:noProof/>
              </w:rPr>
              <w:t> </w:t>
            </w:r>
            <w:r w:rsidRPr="006353BB">
              <w:rPr>
                <w:rFonts w:asciiTheme="minorHAnsi" w:hAnsiTheme="minorHAnsi"/>
              </w:rPr>
              <w:fldChar w:fldCharType="end"/>
            </w:r>
          </w:p>
          <w:p w14:paraId="0196072A" w14:textId="3B83E9D4" w:rsidR="0032221A" w:rsidRPr="00607CA4" w:rsidRDefault="00D94632" w:rsidP="0032221A">
            <w:pPr>
              <w:rPr>
                <w:rFonts w:asciiTheme="minorHAnsi" w:hAnsiTheme="minorHAnsi"/>
                <w:b/>
              </w:rPr>
            </w:pPr>
            <w:r w:rsidRPr="00607CA4">
              <w:rPr>
                <w:rFonts w:asciiTheme="minorHAnsi" w:hAnsiTheme="minorHAnsi"/>
                <w:b/>
              </w:rPr>
              <w:t xml:space="preserve">Titre court : </w:t>
            </w:r>
            <w:r w:rsidR="003E1A0C">
              <w:rPr>
                <w:rFonts w:asciiTheme="minorHAnsi" w:hAnsiTheme="minorHAnsi"/>
                <w:b/>
              </w:rPr>
              <w:t>AXEPRO</w:t>
            </w:r>
          </w:p>
        </w:tc>
      </w:tr>
    </w:tbl>
    <w:p w14:paraId="7B91DBCC" w14:textId="77777777" w:rsidR="004277C0" w:rsidRPr="00607CA4" w:rsidRDefault="004277C0" w:rsidP="004277C0">
      <w:pPr>
        <w:rPr>
          <w:rFonts w:asciiTheme="minorHAnsi" w:hAnsiTheme="minorHAnsi" w:cs="Times New Roman"/>
        </w:rPr>
      </w:pPr>
    </w:p>
    <w:p w14:paraId="25AA1E04" w14:textId="77777777" w:rsidR="009B2647" w:rsidRPr="00607CA4" w:rsidRDefault="009B2647" w:rsidP="004277C0">
      <w:pPr>
        <w:rPr>
          <w:rFonts w:asciiTheme="minorHAnsi" w:hAnsiTheme="minorHAnsi" w:cs="Times New Roman"/>
        </w:rPr>
      </w:pPr>
    </w:p>
    <w:p w14:paraId="0A4E5181" w14:textId="77777777" w:rsidR="009B2647" w:rsidRPr="00607CA4" w:rsidRDefault="009B2647" w:rsidP="004277C0">
      <w:pPr>
        <w:rPr>
          <w:rFonts w:asciiTheme="minorHAnsi" w:hAnsiTheme="minorHAnsi" w:cs="Times New Roman"/>
        </w:rPr>
      </w:pPr>
    </w:p>
    <w:p w14:paraId="7999715D" w14:textId="77777777" w:rsidR="009B2647" w:rsidRPr="00607CA4" w:rsidRDefault="009B2647" w:rsidP="004277C0">
      <w:pPr>
        <w:rPr>
          <w:rFonts w:asciiTheme="minorHAnsi" w:hAnsiTheme="minorHAnsi" w:cs="Times New Roman"/>
        </w:rPr>
      </w:pPr>
    </w:p>
    <w:tbl>
      <w:tblPr>
        <w:tblStyle w:val="Grilledutableau"/>
        <w:tblW w:w="9322" w:type="dxa"/>
        <w:tblLook w:val="04A0" w:firstRow="1" w:lastRow="0" w:firstColumn="1" w:lastColumn="0" w:noHBand="0" w:noVBand="1"/>
      </w:tblPr>
      <w:tblGrid>
        <w:gridCol w:w="9322"/>
      </w:tblGrid>
      <w:tr w:rsidR="009F3E77" w14:paraId="0547FD0E" w14:textId="77777777" w:rsidTr="002F7A94">
        <w:trPr>
          <w:trHeight w:val="336"/>
        </w:trPr>
        <w:tc>
          <w:tcPr>
            <w:tcW w:w="9322" w:type="dxa"/>
            <w:vAlign w:val="center"/>
          </w:tcPr>
          <w:p w14:paraId="0E9F0323" w14:textId="77777777" w:rsidR="00A341CF" w:rsidRPr="00607CA4" w:rsidRDefault="00D94632" w:rsidP="002F7A94">
            <w:pPr>
              <w:jc w:val="center"/>
              <w:rPr>
                <w:rFonts w:asciiTheme="minorHAnsi" w:hAnsiTheme="minorHAnsi"/>
                <w:b/>
              </w:rPr>
            </w:pPr>
            <w:r w:rsidRPr="00607CA4">
              <w:rPr>
                <w:rFonts w:asciiTheme="minorHAnsi" w:hAnsiTheme="minorHAnsi" w:cs="Arial"/>
                <w:b/>
                <w:bCs/>
                <w:color w:val="000000"/>
                <w:sz w:val="24"/>
              </w:rPr>
              <w:t>A REMPLIR PAR LE PATIENT</w:t>
            </w:r>
          </w:p>
        </w:tc>
      </w:tr>
      <w:tr w:rsidR="009F3E77" w14:paraId="00DBF0B7" w14:textId="77777777" w:rsidTr="003953BF">
        <w:trPr>
          <w:trHeight w:val="2834"/>
        </w:trPr>
        <w:tc>
          <w:tcPr>
            <w:tcW w:w="9322" w:type="dxa"/>
            <w:vAlign w:val="center"/>
          </w:tcPr>
          <w:p w14:paraId="35C3C36D" w14:textId="77777777" w:rsidR="00A341CF" w:rsidRPr="00607CA4" w:rsidRDefault="00D94632" w:rsidP="003B6C9F">
            <w:pPr>
              <w:autoSpaceDE w:val="0"/>
              <w:autoSpaceDN w:val="0"/>
              <w:adjustRightInd w:val="0"/>
              <w:spacing w:line="240" w:lineRule="auto"/>
              <w:rPr>
                <w:rFonts w:asciiTheme="minorHAnsi" w:hAnsiTheme="minorHAnsi" w:cs="Times New Roman"/>
                <w:color w:val="000000"/>
              </w:rPr>
            </w:pPr>
            <w:r w:rsidRPr="00607CA4">
              <w:rPr>
                <w:rFonts w:asciiTheme="minorHAnsi" w:hAnsiTheme="minorHAnsi" w:cs="Times New Roman"/>
                <w:color w:val="000000"/>
              </w:rPr>
              <w:t>Je soussigné(e) Madame/Monsieur ………………………. (</w:t>
            </w:r>
            <w:proofErr w:type="gramStart"/>
            <w:r w:rsidRPr="00607CA4">
              <w:rPr>
                <w:rFonts w:asciiTheme="minorHAnsi" w:hAnsiTheme="minorHAnsi" w:cs="Times New Roman"/>
                <w:color w:val="000000"/>
              </w:rPr>
              <w:t>nom</w:t>
            </w:r>
            <w:proofErr w:type="gramEnd"/>
            <w:r w:rsidRPr="00607CA4">
              <w:rPr>
                <w:rFonts w:asciiTheme="minorHAnsi" w:hAnsiTheme="minorHAnsi" w:cs="Times New Roman"/>
                <w:color w:val="000000"/>
              </w:rPr>
              <w:t xml:space="preserve"> et prénom) demande à faire valoir mon droit d’opposition à l’utilisation de mes données à caractère personnel dans le cadre de cette recherche.</w:t>
            </w:r>
          </w:p>
          <w:p w14:paraId="2C7E4A9D" w14:textId="6BD828D4" w:rsidR="00A341CF" w:rsidRDefault="00D94632" w:rsidP="004C07D4">
            <w:pPr>
              <w:spacing w:line="240" w:lineRule="auto"/>
              <w:rPr>
                <w:rFonts w:asciiTheme="minorHAnsi" w:hAnsiTheme="minorHAnsi" w:cs="Times New Roman"/>
                <w:color w:val="000000"/>
              </w:rPr>
            </w:pPr>
            <w:r w:rsidRPr="00607CA4">
              <w:rPr>
                <w:rFonts w:asciiTheme="minorHAnsi" w:hAnsiTheme="minorHAnsi" w:cs="Times New Roman"/>
                <w:color w:val="000000"/>
              </w:rPr>
              <w:t>De ce fait, je refuse que</w:t>
            </w:r>
            <w:r w:rsidR="00843F50">
              <w:rPr>
                <w:rFonts w:asciiTheme="minorHAnsi" w:hAnsiTheme="minorHAnsi" w:cs="Times New Roman"/>
                <w:color w:val="000000"/>
              </w:rPr>
              <w:t xml:space="preserve"> mes</w:t>
            </w:r>
            <w:r w:rsidRPr="00607CA4">
              <w:rPr>
                <w:rFonts w:asciiTheme="minorHAnsi" w:hAnsiTheme="minorHAnsi" w:cs="Times New Roman"/>
                <w:color w:val="000000"/>
              </w:rPr>
              <w:t xml:space="preserve"> </w:t>
            </w:r>
            <w:r w:rsidR="00843F50">
              <w:rPr>
                <w:rFonts w:asciiTheme="minorHAnsi" w:hAnsiTheme="minorHAnsi" w:cs="Times New Roman"/>
                <w:color w:val="000000"/>
              </w:rPr>
              <w:t>réponses au questionnaire</w:t>
            </w:r>
            <w:r w:rsidR="006353BB">
              <w:rPr>
                <w:rFonts w:asciiTheme="minorHAnsi" w:hAnsiTheme="minorHAnsi" w:cs="Times New Roman"/>
                <w:color w:val="000000"/>
              </w:rPr>
              <w:t xml:space="preserve"> </w:t>
            </w:r>
            <w:r w:rsidRPr="00607CA4">
              <w:rPr>
                <w:rFonts w:asciiTheme="minorHAnsi" w:hAnsiTheme="minorHAnsi" w:cs="Times New Roman"/>
                <w:color w:val="000000"/>
              </w:rPr>
              <w:t>soient utilisées dans le cadre de cette recherche.</w:t>
            </w:r>
          </w:p>
          <w:p w14:paraId="52676DD3" w14:textId="77777777" w:rsidR="004C07D4" w:rsidRDefault="004C07D4" w:rsidP="004C07D4">
            <w:pPr>
              <w:spacing w:line="240" w:lineRule="auto"/>
              <w:rPr>
                <w:rFonts w:asciiTheme="minorHAnsi" w:hAnsiTheme="minorHAnsi" w:cs="Times New Roman"/>
                <w:color w:val="000000"/>
              </w:rPr>
            </w:pPr>
          </w:p>
          <w:p w14:paraId="322CEF0F" w14:textId="3CE9C483" w:rsidR="004C07D4" w:rsidRPr="00607CA4" w:rsidRDefault="004C07D4" w:rsidP="004C07D4">
            <w:pPr>
              <w:spacing w:line="240" w:lineRule="auto"/>
              <w:rPr>
                <w:rFonts w:asciiTheme="minorHAnsi" w:hAnsiTheme="minorHAnsi" w:cs="Times New Roman"/>
                <w:b/>
              </w:rPr>
            </w:pPr>
            <w:r>
              <w:rPr>
                <w:rFonts w:asciiTheme="minorHAnsi" w:hAnsiTheme="minorHAnsi" w:cs="Times New Roman"/>
                <w:color w:val="000000"/>
              </w:rPr>
              <w:t xml:space="preserve">Adresse mail renseignée : </w:t>
            </w:r>
          </w:p>
        </w:tc>
      </w:tr>
      <w:tr w:rsidR="009F3E77" w14:paraId="5D91F735" w14:textId="77777777" w:rsidTr="002F7A94">
        <w:trPr>
          <w:trHeight w:val="1538"/>
        </w:trPr>
        <w:tc>
          <w:tcPr>
            <w:tcW w:w="9322" w:type="dxa"/>
          </w:tcPr>
          <w:p w14:paraId="10AE3CED" w14:textId="77777777" w:rsidR="002F7A94" w:rsidRPr="00607CA4" w:rsidRDefault="002F7A94" w:rsidP="00A341CF">
            <w:pPr>
              <w:autoSpaceDE w:val="0"/>
              <w:autoSpaceDN w:val="0"/>
              <w:adjustRightInd w:val="0"/>
              <w:spacing w:line="240" w:lineRule="auto"/>
              <w:jc w:val="left"/>
              <w:rPr>
                <w:rFonts w:asciiTheme="minorHAnsi" w:hAnsiTheme="minorHAnsi" w:cs="Times New Roman"/>
                <w:color w:val="000000"/>
              </w:rPr>
            </w:pPr>
          </w:p>
          <w:p w14:paraId="07641C88" w14:textId="77777777" w:rsidR="00A341CF" w:rsidRPr="00607CA4" w:rsidRDefault="00D94632" w:rsidP="00A341CF">
            <w:pPr>
              <w:autoSpaceDE w:val="0"/>
              <w:autoSpaceDN w:val="0"/>
              <w:adjustRightInd w:val="0"/>
              <w:spacing w:line="240" w:lineRule="auto"/>
              <w:jc w:val="left"/>
              <w:rPr>
                <w:rFonts w:asciiTheme="minorHAnsi" w:hAnsiTheme="minorHAnsi" w:cs="Times New Roman"/>
                <w:color w:val="000000"/>
              </w:rPr>
            </w:pPr>
            <w:r w:rsidRPr="00607CA4">
              <w:rPr>
                <w:rFonts w:asciiTheme="minorHAnsi" w:hAnsiTheme="minorHAnsi" w:cs="Times New Roman"/>
                <w:color w:val="000000"/>
              </w:rPr>
              <w:t xml:space="preserve">Date : ___/___/___ </w:t>
            </w:r>
          </w:p>
          <w:p w14:paraId="26A73083" w14:textId="77777777" w:rsidR="00A341CF" w:rsidRPr="00607CA4" w:rsidRDefault="00A341CF" w:rsidP="00A341CF">
            <w:pPr>
              <w:autoSpaceDE w:val="0"/>
              <w:autoSpaceDN w:val="0"/>
              <w:adjustRightInd w:val="0"/>
              <w:spacing w:line="240" w:lineRule="auto"/>
              <w:jc w:val="left"/>
              <w:rPr>
                <w:rFonts w:asciiTheme="minorHAnsi" w:hAnsiTheme="minorHAnsi" w:cs="Times New Roman"/>
                <w:color w:val="000000"/>
              </w:rPr>
            </w:pPr>
          </w:p>
          <w:p w14:paraId="76FCDC07" w14:textId="77777777" w:rsidR="00A341CF" w:rsidRPr="00607CA4" w:rsidRDefault="00D94632" w:rsidP="00A341CF">
            <w:pPr>
              <w:rPr>
                <w:rFonts w:asciiTheme="minorHAnsi" w:hAnsiTheme="minorHAnsi" w:cs="Times New Roman"/>
              </w:rPr>
            </w:pPr>
            <w:r w:rsidRPr="00607CA4">
              <w:rPr>
                <w:rFonts w:asciiTheme="minorHAnsi" w:hAnsiTheme="minorHAnsi" w:cs="Times New Roman"/>
                <w:color w:val="000000"/>
              </w:rPr>
              <w:t>Signature :</w:t>
            </w:r>
          </w:p>
        </w:tc>
      </w:tr>
    </w:tbl>
    <w:p w14:paraId="43C59BD2" w14:textId="77777777" w:rsidR="005865A5" w:rsidRPr="00607CA4" w:rsidRDefault="005865A5" w:rsidP="009B1ACA">
      <w:pPr>
        <w:rPr>
          <w:rFonts w:asciiTheme="minorHAnsi" w:hAnsiTheme="minorHAnsi" w:cs="Times New Roman"/>
        </w:rPr>
      </w:pPr>
    </w:p>
    <w:p w14:paraId="0EF7B2E4" w14:textId="77777777" w:rsidR="000A3E56" w:rsidRPr="00607CA4" w:rsidRDefault="000A3E56" w:rsidP="000A3E56">
      <w:pPr>
        <w:rPr>
          <w:rFonts w:asciiTheme="minorHAnsi" w:hAnsiTheme="minorHAnsi"/>
        </w:rPr>
      </w:pPr>
    </w:p>
    <w:p w14:paraId="4F968202" w14:textId="77777777" w:rsidR="004E4B9C" w:rsidRPr="00607CA4" w:rsidRDefault="004E4B9C" w:rsidP="004E4B9C">
      <w:pPr>
        <w:rPr>
          <w:rFonts w:asciiTheme="minorHAnsi" w:hAnsiTheme="minorHAnsi" w:cs="Times New Roman"/>
          <w:bCs/>
          <w:color w:val="3366FF"/>
          <w:sz w:val="20"/>
        </w:rPr>
      </w:pPr>
    </w:p>
    <w:tbl>
      <w:tblPr>
        <w:tblStyle w:val="Grilledutableau"/>
        <w:tblW w:w="0" w:type="auto"/>
        <w:tblLook w:val="04A0" w:firstRow="1" w:lastRow="0" w:firstColumn="1" w:lastColumn="0" w:noHBand="0" w:noVBand="1"/>
      </w:tblPr>
      <w:tblGrid>
        <w:gridCol w:w="9062"/>
      </w:tblGrid>
      <w:tr w:rsidR="009F3E77" w14:paraId="593A7001" w14:textId="77777777" w:rsidTr="004E4B9C">
        <w:tc>
          <w:tcPr>
            <w:tcW w:w="9062" w:type="dxa"/>
          </w:tcPr>
          <w:p w14:paraId="5C0674DF" w14:textId="77777777" w:rsidR="004E4B9C" w:rsidRPr="00607CA4" w:rsidRDefault="004E4B9C" w:rsidP="004E4B9C">
            <w:pPr>
              <w:rPr>
                <w:rFonts w:asciiTheme="minorHAnsi" w:hAnsiTheme="minorHAnsi"/>
              </w:rPr>
            </w:pPr>
          </w:p>
          <w:p w14:paraId="7EBE694C" w14:textId="77777777" w:rsidR="004E4B9C" w:rsidRPr="00607CA4" w:rsidRDefault="00D94632" w:rsidP="003953BF">
            <w:pPr>
              <w:jc w:val="center"/>
              <w:rPr>
                <w:rFonts w:asciiTheme="minorHAnsi" w:hAnsiTheme="minorHAnsi"/>
                <w:b/>
                <w:sz w:val="28"/>
              </w:rPr>
            </w:pPr>
            <w:r w:rsidRPr="00607CA4">
              <w:rPr>
                <w:rFonts w:asciiTheme="minorHAnsi" w:hAnsiTheme="minorHAnsi"/>
                <w:b/>
                <w:sz w:val="28"/>
              </w:rPr>
              <w:t>Formulaire à renvoyer à :</w:t>
            </w:r>
          </w:p>
          <w:p w14:paraId="69DA8417" w14:textId="21EE4EAC" w:rsidR="004E4B9C" w:rsidRPr="00607CA4" w:rsidRDefault="00D94632" w:rsidP="003953BF">
            <w:pPr>
              <w:jc w:val="center"/>
              <w:rPr>
                <w:rFonts w:asciiTheme="minorHAnsi" w:hAnsiTheme="minorHAnsi" w:cs="Times New Roman"/>
                <w:b/>
                <w:bCs/>
                <w:color w:val="3366FF"/>
                <w:sz w:val="24"/>
              </w:rPr>
            </w:pPr>
            <w:r w:rsidRPr="00607CA4">
              <w:rPr>
                <w:rFonts w:asciiTheme="minorHAnsi" w:hAnsiTheme="minorHAnsi" w:cs="Times New Roman"/>
                <w:b/>
                <w:bCs/>
                <w:color w:val="3366FF"/>
                <w:sz w:val="24"/>
              </w:rPr>
              <w:t xml:space="preserve">CHU </w:t>
            </w:r>
            <w:r w:rsidR="003E1A0C">
              <w:rPr>
                <w:rFonts w:asciiTheme="minorHAnsi" w:hAnsiTheme="minorHAnsi" w:cs="Times New Roman"/>
                <w:b/>
                <w:bCs/>
                <w:color w:val="3366FF"/>
                <w:sz w:val="24"/>
              </w:rPr>
              <w:t>Grenoble</w:t>
            </w:r>
            <w:r w:rsidRPr="00607CA4">
              <w:rPr>
                <w:rFonts w:asciiTheme="minorHAnsi" w:hAnsiTheme="minorHAnsi" w:cs="Times New Roman"/>
                <w:b/>
                <w:bCs/>
                <w:color w:val="3366FF"/>
                <w:sz w:val="24"/>
              </w:rPr>
              <w:t xml:space="preserve">, </w:t>
            </w:r>
            <w:r w:rsidR="003E1A0C" w:rsidRPr="003E1A0C">
              <w:rPr>
                <w:rFonts w:asciiTheme="minorHAnsi" w:hAnsiTheme="minorHAnsi" w:cs="Times New Roman"/>
                <w:b/>
                <w:bCs/>
                <w:color w:val="3366FF"/>
                <w:sz w:val="24"/>
              </w:rPr>
              <w:t>Clinique de Soins Palliatifs et Coordination en Soins de Support</w:t>
            </w:r>
          </w:p>
          <w:p w14:paraId="7F0A4D61" w14:textId="27149E4F" w:rsidR="004E4B9C" w:rsidRPr="00607CA4" w:rsidRDefault="00D94632" w:rsidP="003953BF">
            <w:pPr>
              <w:jc w:val="center"/>
              <w:rPr>
                <w:rFonts w:asciiTheme="minorHAnsi" w:hAnsiTheme="minorHAnsi" w:cs="Times New Roman"/>
                <w:b/>
                <w:sz w:val="24"/>
              </w:rPr>
            </w:pPr>
            <w:r w:rsidRPr="00607CA4">
              <w:rPr>
                <w:rFonts w:asciiTheme="minorHAnsi" w:hAnsiTheme="minorHAnsi" w:cs="Times New Roman"/>
                <w:b/>
                <w:bCs/>
                <w:color w:val="3366FF"/>
                <w:sz w:val="24"/>
              </w:rPr>
              <w:t xml:space="preserve">A l’attention du Dr </w:t>
            </w:r>
            <w:r w:rsidR="003E1A0C">
              <w:rPr>
                <w:rFonts w:asciiTheme="minorHAnsi" w:hAnsiTheme="minorHAnsi" w:cs="Times New Roman"/>
                <w:b/>
                <w:bCs/>
                <w:color w:val="3366FF"/>
                <w:sz w:val="24"/>
              </w:rPr>
              <w:t>Cécile Barbaret</w:t>
            </w:r>
          </w:p>
          <w:p w14:paraId="49477913" w14:textId="673CF20E" w:rsidR="004E4B9C" w:rsidRDefault="003E1A0C" w:rsidP="003953BF">
            <w:pPr>
              <w:jc w:val="center"/>
              <w:rPr>
                <w:rFonts w:asciiTheme="minorHAnsi" w:hAnsiTheme="minorHAnsi" w:cs="Times New Roman"/>
                <w:b/>
                <w:color w:val="3366FF"/>
                <w:sz w:val="24"/>
              </w:rPr>
            </w:pPr>
            <w:r>
              <w:rPr>
                <w:rFonts w:asciiTheme="minorHAnsi" w:hAnsiTheme="minorHAnsi" w:cs="Times New Roman"/>
                <w:b/>
                <w:color w:val="3366FF"/>
                <w:sz w:val="24"/>
              </w:rPr>
              <w:t>Boulevard de la Chantourne 38700 La Tronche</w:t>
            </w:r>
          </w:p>
          <w:p w14:paraId="281EE76B" w14:textId="0C5D672D" w:rsidR="000E386C" w:rsidRPr="00607CA4" w:rsidRDefault="000E386C" w:rsidP="003953BF">
            <w:pPr>
              <w:jc w:val="center"/>
              <w:rPr>
                <w:rFonts w:asciiTheme="minorHAnsi" w:hAnsiTheme="minorHAnsi" w:cs="Times New Roman"/>
                <w:b/>
                <w:color w:val="3366FF"/>
                <w:sz w:val="24"/>
              </w:rPr>
            </w:pPr>
            <w:r>
              <w:rPr>
                <w:rFonts w:asciiTheme="minorHAnsi" w:hAnsiTheme="minorHAnsi" w:cs="Times New Roman"/>
                <w:b/>
                <w:color w:val="3366FF"/>
                <w:sz w:val="24"/>
              </w:rPr>
              <w:t xml:space="preserve">Ou </w:t>
            </w:r>
            <w:hyperlink r:id="rId15" w:history="1">
              <w:r w:rsidRPr="000E386C">
                <w:rPr>
                  <w:rFonts w:ascii="Times New Roman" w:eastAsia="Times New Roman" w:hAnsi="Times New Roman" w:cs="Times New Roman"/>
                  <w:color w:val="0000FF" w:themeColor="hyperlink"/>
                  <w:u w:val="single"/>
                  <w:lang w:eastAsia="fr-FR"/>
                </w:rPr>
                <w:t>DRCI@chu-grenoble.fr</w:t>
              </w:r>
            </w:hyperlink>
          </w:p>
          <w:p w14:paraId="55FCAB0A" w14:textId="77777777" w:rsidR="004E4B9C" w:rsidRPr="00607CA4" w:rsidRDefault="004E4B9C" w:rsidP="004E4B9C">
            <w:pPr>
              <w:rPr>
                <w:rFonts w:asciiTheme="minorHAnsi" w:hAnsiTheme="minorHAnsi" w:cs="Times New Roman"/>
                <w:bCs/>
                <w:color w:val="3366FF"/>
                <w:sz w:val="20"/>
              </w:rPr>
            </w:pPr>
          </w:p>
        </w:tc>
      </w:tr>
    </w:tbl>
    <w:p w14:paraId="31E7BA3E" w14:textId="77777777" w:rsidR="004E4B9C" w:rsidRPr="00607CA4" w:rsidRDefault="004E4B9C" w:rsidP="000A3E56">
      <w:pPr>
        <w:rPr>
          <w:rFonts w:asciiTheme="minorHAnsi" w:hAnsiTheme="minorHAnsi"/>
        </w:rPr>
      </w:pPr>
    </w:p>
    <w:p w14:paraId="21E0BB3C" w14:textId="77777777" w:rsidR="000A3E56" w:rsidRPr="00607CA4" w:rsidRDefault="000A3E56" w:rsidP="000A3E56">
      <w:pPr>
        <w:rPr>
          <w:rFonts w:asciiTheme="minorHAnsi" w:hAnsiTheme="minorHAnsi"/>
        </w:rPr>
      </w:pPr>
    </w:p>
    <w:p w14:paraId="457BB70D" w14:textId="77777777" w:rsidR="000A3E56" w:rsidRPr="00607CA4" w:rsidRDefault="000A3E56" w:rsidP="000A3E56">
      <w:pPr>
        <w:rPr>
          <w:rFonts w:asciiTheme="minorHAnsi" w:hAnsiTheme="minorHAnsi"/>
        </w:rPr>
      </w:pPr>
    </w:p>
    <w:p w14:paraId="362A47CA" w14:textId="77777777" w:rsidR="00A341CF" w:rsidRPr="00607CA4" w:rsidRDefault="00A341CF" w:rsidP="009B1ACA">
      <w:pPr>
        <w:rPr>
          <w:rFonts w:asciiTheme="minorHAnsi" w:hAnsiTheme="minorHAnsi" w:cs="Times New Roman"/>
        </w:rPr>
      </w:pPr>
    </w:p>
    <w:sectPr w:rsidR="00A341CF" w:rsidRPr="00607CA4" w:rsidSect="00607CA4">
      <w:headerReference w:type="even" r:id="rId16"/>
      <w:headerReference w:type="default" r:id="rId17"/>
      <w:head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BE0A" w14:textId="77777777" w:rsidR="00E85424" w:rsidRDefault="00D94632">
      <w:pPr>
        <w:spacing w:line="240" w:lineRule="auto"/>
      </w:pPr>
      <w:r>
        <w:separator/>
      </w:r>
    </w:p>
  </w:endnote>
  <w:endnote w:type="continuationSeparator" w:id="0">
    <w:p w14:paraId="10AC82FE" w14:textId="77777777" w:rsidR="00E85424" w:rsidRDefault="00D94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A8B4" w14:textId="71AC3D5A" w:rsidR="009B2647" w:rsidRPr="005865A5" w:rsidRDefault="00D94632" w:rsidP="005865A5">
    <w:pPr>
      <w:pStyle w:val="Pieddepage"/>
      <w:jc w:val="center"/>
    </w:pPr>
    <w:r w:rsidRPr="004E5870">
      <w:rPr>
        <w:iCs/>
        <w:sz w:val="16"/>
      </w:rPr>
      <w:t xml:space="preserve">Modèle type de lettre d’information et de </w:t>
    </w:r>
    <w:r>
      <w:rPr>
        <w:iCs/>
        <w:sz w:val="16"/>
      </w:rPr>
      <w:t>formulaire d’</w:t>
    </w:r>
    <w:r w:rsidRPr="004E5870">
      <w:rPr>
        <w:iCs/>
        <w:sz w:val="16"/>
      </w:rPr>
      <w:t xml:space="preserve">opposition Version </w:t>
    </w:r>
    <w:r w:rsidR="0076671B" w:rsidRPr="003E1A0C">
      <w:rPr>
        <w:iCs/>
        <w:sz w:val="16"/>
      </w:rPr>
      <w:t>6</w:t>
    </w:r>
    <w:r w:rsidRPr="003E1A0C">
      <w:rPr>
        <w:iCs/>
        <w:sz w:val="16"/>
      </w:rPr>
      <w:t>.0</w:t>
    </w:r>
    <w:r>
      <w:rPr>
        <w:iCs/>
        <w:sz w:val="16"/>
      </w:rPr>
      <w:tab/>
    </w:r>
    <w:r w:rsidRPr="009B1ACA">
      <w:rPr>
        <w:iCs/>
        <w:sz w:val="16"/>
      </w:rPr>
      <w:t xml:space="preserve">Page </w:t>
    </w:r>
    <w:r w:rsidRPr="009B1ACA">
      <w:rPr>
        <w:b/>
        <w:iCs/>
        <w:sz w:val="16"/>
      </w:rPr>
      <w:fldChar w:fldCharType="begin"/>
    </w:r>
    <w:r w:rsidRPr="009B1ACA">
      <w:rPr>
        <w:b/>
        <w:iCs/>
        <w:sz w:val="16"/>
      </w:rPr>
      <w:instrText>PAGE  \* Arabic  \* MERGEFORMAT</w:instrText>
    </w:r>
    <w:r w:rsidRPr="009B1ACA">
      <w:rPr>
        <w:b/>
        <w:iCs/>
        <w:sz w:val="16"/>
      </w:rPr>
      <w:fldChar w:fldCharType="separate"/>
    </w:r>
    <w:r w:rsidR="007E18AA">
      <w:rPr>
        <w:b/>
        <w:iCs/>
        <w:noProof/>
        <w:sz w:val="16"/>
      </w:rPr>
      <w:t>1</w:t>
    </w:r>
    <w:r w:rsidRPr="009B1ACA">
      <w:rPr>
        <w:b/>
        <w:iCs/>
        <w:sz w:val="16"/>
      </w:rPr>
      <w:fldChar w:fldCharType="end"/>
    </w:r>
    <w:r w:rsidRPr="009B1ACA">
      <w:rPr>
        <w:iCs/>
        <w:sz w:val="16"/>
      </w:rPr>
      <w:t xml:space="preserve"> sur </w:t>
    </w:r>
    <w:r>
      <w:rPr>
        <w:b/>
        <w:iCs/>
        <w:sz w:val="16"/>
      </w:rPr>
      <w:fldChar w:fldCharType="begin"/>
    </w:r>
    <w:r>
      <w:rPr>
        <w:b/>
        <w:iCs/>
        <w:sz w:val="16"/>
      </w:rPr>
      <w:instrText xml:space="preserve"> SECTIONPAGES   \* MERGEFORMAT </w:instrText>
    </w:r>
    <w:r>
      <w:rPr>
        <w:b/>
        <w:iCs/>
        <w:sz w:val="16"/>
      </w:rPr>
      <w:fldChar w:fldCharType="separate"/>
    </w:r>
    <w:r w:rsidR="00AE1552">
      <w:rPr>
        <w:b/>
        <w:iCs/>
        <w:noProof/>
        <w:sz w:val="16"/>
      </w:rPr>
      <w:t>1</w:t>
    </w:r>
    <w:r>
      <w:rPr>
        <w:b/>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D09A" w14:textId="77777777" w:rsidR="00E85424" w:rsidRDefault="00D94632">
      <w:pPr>
        <w:spacing w:line="240" w:lineRule="auto"/>
      </w:pPr>
      <w:r>
        <w:separator/>
      </w:r>
    </w:p>
  </w:footnote>
  <w:footnote w:type="continuationSeparator" w:id="0">
    <w:p w14:paraId="327E1206" w14:textId="77777777" w:rsidR="00E85424" w:rsidRDefault="00D946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2B69" w14:textId="77777777" w:rsidR="009B2647" w:rsidRDefault="00D94632">
    <w:r>
      <w:rPr>
        <w:noProof/>
        <w:lang w:eastAsia="fr-FR"/>
      </w:rPr>
      <mc:AlternateContent>
        <mc:Choice Requires="wps">
          <w:drawing>
            <wp:anchor distT="0" distB="0" distL="114300" distR="114300" simplePos="0" relativeHeight="251666432" behindDoc="1" locked="0" layoutInCell="1" allowOverlap="1" wp14:anchorId="382E64D0" wp14:editId="66DE5428">
              <wp:simplePos x="0" y="0"/>
              <wp:positionH relativeFrom="page">
                <wp:align>center</wp:align>
              </wp:positionH>
              <wp:positionV relativeFrom="page">
                <wp:align>center</wp:align>
              </wp:positionV>
              <wp:extent cx="9525000" cy="1270000"/>
              <wp:effectExtent l="0" t="0" r="0" b="0"/>
              <wp:wrapNone/>
              <wp:docPr id="8"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525000" cy="1270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2049" type="#_x0000_t202" style="width:750pt;height:100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5;visibility:visible;v-text-anchor:top;z-index:-251649024" filled="f" stroked="f">
              <o:lock v:ext="edit" text="t" shapetype="t"/>
            </v:shape>
          </w:pict>
        </mc:Fallback>
      </mc:AlternateContent>
    </w:r>
    <w:r w:rsidR="00AE1552">
      <w:pict w14:anchorId="7A4F5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2050" type="#_x0000_t136" style="position:absolute;left:0;text-align:left;margin-left:0;margin-top:0;width:750pt;height:100pt;rotation:-45;z-index:-251658240;mso-position-horizontal:center;mso-position-horizontal-relative:page;mso-position-vertical:center;mso-position-vertical-relative:page" fillcolor="#d3d3d3" strokecolor="#d3d3d3">
          <v:textpath style="font-family:&quot;Aharoni&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8F1E" w14:textId="1F70B1A0" w:rsidR="009B2647" w:rsidRPr="004C176E" w:rsidRDefault="00D94632" w:rsidP="005865A5">
    <w:pPr>
      <w:pStyle w:val="Pieddepage"/>
      <w:tabs>
        <w:tab w:val="clear" w:pos="9072"/>
        <w:tab w:val="center" w:pos="3828"/>
        <w:tab w:val="right" w:pos="9639"/>
      </w:tabs>
      <w:jc w:val="left"/>
      <w:rPr>
        <w:rFonts w:cs="Times New Roman"/>
      </w:rPr>
    </w:pPr>
    <w:r w:rsidRPr="004C176E">
      <w:rPr>
        <w:rFonts w:cs="Times New Roman"/>
        <w:sz w:val="20"/>
      </w:rPr>
      <w:t xml:space="preserve">Etude </w:t>
    </w:r>
    <w:r w:rsidR="00AD2A0A">
      <w:rPr>
        <w:rFonts w:cs="Times New Roman"/>
        <w:sz w:val="20"/>
      </w:rPr>
      <w:t>AXEPRO</w:t>
    </w:r>
    <w:r w:rsidRPr="004C176E">
      <w:rPr>
        <w:rFonts w:cs="Times New Roman"/>
        <w:sz w:val="20"/>
      </w:rPr>
      <w:tab/>
    </w:r>
    <w:r>
      <w:rPr>
        <w:rFonts w:cs="Times New Roman"/>
        <w:sz w:val="20"/>
      </w:rPr>
      <w:t>Lettre</w:t>
    </w:r>
    <w:r w:rsidRPr="004C176E">
      <w:rPr>
        <w:rFonts w:cs="Times New Roman"/>
        <w:sz w:val="20"/>
      </w:rPr>
      <w:t xml:space="preserve"> d'information</w:t>
    </w:r>
    <w:r w:rsidRPr="004C176E">
      <w:rPr>
        <w:rFonts w:cs="Times New Roman"/>
        <w:sz w:val="20"/>
      </w:rPr>
      <w:tab/>
      <w:t xml:space="preserve">Version </w:t>
    </w:r>
    <w:r w:rsidR="00967A6F">
      <w:rPr>
        <w:rFonts w:cs="Times New Roman"/>
        <w:sz w:val="20"/>
      </w:rPr>
      <w:t>0.6</w:t>
    </w:r>
    <w:r w:rsidRPr="004C176E">
      <w:rPr>
        <w:rFonts w:cs="Times New Roman"/>
        <w:sz w:val="20"/>
      </w:rPr>
      <w:t xml:space="preserve"> du </w:t>
    </w:r>
    <w:r w:rsidR="00003F3C">
      <w:rPr>
        <w:rFonts w:cs="Times New Roman"/>
        <w:sz w:val="20"/>
      </w:rPr>
      <w:t>2</w:t>
    </w:r>
    <w:r w:rsidR="00967A6F">
      <w:rPr>
        <w:rFonts w:cs="Times New Roman"/>
        <w:sz w:val="20"/>
      </w:rPr>
      <w:t>6</w:t>
    </w:r>
    <w:r w:rsidRPr="004C176E">
      <w:rPr>
        <w:rFonts w:cs="Times New Roman"/>
        <w:sz w:val="20"/>
      </w:rPr>
      <w:t>/</w:t>
    </w:r>
    <w:r w:rsidR="00003F3C">
      <w:rPr>
        <w:rFonts w:cs="Times New Roman"/>
        <w:sz w:val="20"/>
      </w:rPr>
      <w:t>1</w:t>
    </w:r>
    <w:r w:rsidR="00967A6F">
      <w:rPr>
        <w:rFonts w:cs="Times New Roman"/>
        <w:sz w:val="20"/>
      </w:rPr>
      <w:t>1</w:t>
    </w:r>
    <w:r w:rsidRPr="004C176E">
      <w:rPr>
        <w:rFonts w:cs="Times New Roman"/>
        <w:sz w:val="20"/>
      </w:rPr>
      <w:t>/20</w:t>
    </w:r>
    <w:r w:rsidR="00AD2A0A">
      <w:rPr>
        <w:rFonts w:cs="Times New Roman"/>
        <w:sz w:val="20"/>
      </w:rPr>
      <w:t>21</w:t>
    </w:r>
    <w:r w:rsidRPr="004C176E">
      <w:rPr>
        <w:rFonts w:cs="Times New Roman"/>
        <w:sz w:val="20"/>
      </w:rPr>
      <w:t xml:space="preserve"> </w:t>
    </w:r>
    <w:r>
      <w:rPr>
        <w:noProof/>
        <w:lang w:eastAsia="fr-FR"/>
      </w:rPr>
      <w:drawing>
        <wp:inline distT="0" distB="0" distL="0" distR="0" wp14:anchorId="5201D566" wp14:editId="2B64847F">
          <wp:extent cx="533400" cy="498987"/>
          <wp:effectExtent l="0" t="0" r="0" b="0"/>
          <wp:docPr id="1" name="Image 1" descr="http://portail-exp/portailintranet/images/logo-ch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538661" name="Picture 1" descr="http://portail-exp/portailintranet/images/logo-chu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3400" cy="498987"/>
                  </a:xfrm>
                  <a:prstGeom prst="rect">
                    <a:avLst/>
                  </a:prstGeom>
                  <a:noFill/>
                  <a:ln>
                    <a:noFill/>
                  </a:ln>
                </pic:spPr>
              </pic:pic>
            </a:graphicData>
          </a:graphic>
        </wp:inline>
      </w:drawing>
    </w:r>
    <w:r w:rsidR="00AE1552">
      <w:pict w14:anchorId="4A3BB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50pt;height:100pt;rotation:-45;z-index:-251657216;mso-position-horizontal:center;mso-position-horizontal-relative:page;mso-position-vertical:center;mso-position-vertical-relative:page" fillcolor="#d3d3d3" strokecolor="#d3d3d3">
          <v:textpath style="font-family:&quot;Aharoni&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3B2" w14:textId="77777777" w:rsidR="009B2647" w:rsidRDefault="00D94632">
    <w:r>
      <w:rPr>
        <w:noProof/>
        <w:lang w:eastAsia="fr-FR"/>
      </w:rPr>
      <mc:AlternateContent>
        <mc:Choice Requires="wps">
          <w:drawing>
            <wp:anchor distT="0" distB="0" distL="114300" distR="114300" simplePos="0" relativeHeight="251664384" behindDoc="1" locked="0" layoutInCell="1" allowOverlap="1" wp14:anchorId="702E7BCC" wp14:editId="425038B2">
              <wp:simplePos x="0" y="0"/>
              <wp:positionH relativeFrom="page">
                <wp:align>center</wp:align>
              </wp:positionH>
              <wp:positionV relativeFrom="page">
                <wp:align>center</wp:align>
              </wp:positionV>
              <wp:extent cx="9525000" cy="1270000"/>
              <wp:effectExtent l="0" t="0" r="0" b="0"/>
              <wp:wrapNone/>
              <wp:docPr id="6"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525000" cy="1270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2052" type="#_x0000_t202" style="width:750pt;height:100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5;visibility:visible;v-text-anchor:top;z-index:-251651072" filled="f" stroked="f">
              <o:lock v:ext="edit" text="t" shapetype="t"/>
            </v:shape>
          </w:pict>
        </mc:Fallback>
      </mc:AlternateContent>
    </w:r>
    <w:r w:rsidR="00AE1552">
      <w:pict w14:anchorId="1A9BD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750pt;height:100pt;rotation:-45;z-index:-251656192;mso-position-horizontal:center;mso-position-horizontal-relative:page;mso-position-vertical:center;mso-position-vertical-relative:page" fillcolor="#d3d3d3" strokecolor="#d3d3d3">
          <v:textpath style="font-family:&quot;Aharoni&quo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6E04" w14:textId="77777777" w:rsidR="009B2647" w:rsidRDefault="00D94632">
    <w:r>
      <w:rPr>
        <w:noProof/>
        <w:lang w:eastAsia="fr-FR"/>
      </w:rPr>
      <mc:AlternateContent>
        <mc:Choice Requires="wps">
          <w:drawing>
            <wp:anchor distT="0" distB="0" distL="114300" distR="114300" simplePos="0" relativeHeight="251672576" behindDoc="1" locked="0" layoutInCell="1" allowOverlap="1" wp14:anchorId="681E5342" wp14:editId="6E6CFAD8">
              <wp:simplePos x="0" y="0"/>
              <wp:positionH relativeFrom="page">
                <wp:align>center</wp:align>
              </wp:positionH>
              <wp:positionV relativeFrom="page">
                <wp:align>center</wp:align>
              </wp:positionV>
              <wp:extent cx="9525000" cy="1270000"/>
              <wp:effectExtent l="0" t="0" r="0" b="0"/>
              <wp:wrapNone/>
              <wp:docPr id="5"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525000" cy="1270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0" o:spid="_x0000_s2054" type="#_x0000_t202" style="width:750pt;height:100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5;visibility:visible;v-text-anchor:top;z-index:-251642880" filled="f" stroked="f">
              <o:lock v:ext="edit" text="t" shapetype="t"/>
            </v:shape>
          </w:pict>
        </mc:Fallback>
      </mc:AlternateContent>
    </w:r>
    <w:r w:rsidR="00AE1552">
      <w:pict w14:anchorId="65E01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750pt;height:100pt;rotation:-45;z-index:-251655168;mso-position-horizontal:center;mso-position-horizontal-relative:page;mso-position-vertical:center;mso-position-vertical-relative:page" fillcolor="#d3d3d3" strokecolor="#d3d3d3">
          <v:textpath style="font-family:&quot;Aharoni&quo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7CA4" w14:textId="5F94EA28" w:rsidR="009B2647" w:rsidRPr="004C176E" w:rsidRDefault="00D94632" w:rsidP="005865A5">
    <w:pPr>
      <w:pStyle w:val="Pieddepage"/>
      <w:tabs>
        <w:tab w:val="clear" w:pos="9072"/>
        <w:tab w:val="center" w:pos="3828"/>
        <w:tab w:val="right" w:pos="9639"/>
      </w:tabs>
      <w:jc w:val="left"/>
      <w:rPr>
        <w:rFonts w:cs="Times New Roman"/>
      </w:rPr>
    </w:pPr>
    <w:r w:rsidRPr="004C176E">
      <w:rPr>
        <w:rFonts w:cs="Times New Roman"/>
        <w:sz w:val="20"/>
      </w:rPr>
      <w:t>Etude</w:t>
    </w:r>
    <w:r w:rsidR="003E1A0C">
      <w:rPr>
        <w:rFonts w:cs="Times New Roman"/>
        <w:sz w:val="20"/>
      </w:rPr>
      <w:t xml:space="preserve"> AXEPRO</w:t>
    </w:r>
    <w:r w:rsidRPr="004C176E">
      <w:rPr>
        <w:rFonts w:cs="Times New Roman"/>
        <w:sz w:val="20"/>
      </w:rPr>
      <w:tab/>
      <w:t>Formulaire d'</w:t>
    </w:r>
    <w:r>
      <w:rPr>
        <w:rFonts w:cs="Times New Roman"/>
        <w:sz w:val="20"/>
      </w:rPr>
      <w:t>opposition</w:t>
    </w:r>
    <w:r w:rsidRPr="004C176E">
      <w:rPr>
        <w:rFonts w:cs="Times New Roman"/>
        <w:sz w:val="20"/>
      </w:rPr>
      <w:tab/>
      <w:t xml:space="preserve">Version </w:t>
    </w:r>
    <w:del w:id="12" w:author="El Amrani, Ilhem" w:date="2021-07-08T16:29:00Z">
      <w:r w:rsidR="003E1A0C" w:rsidDel="004C07D4">
        <w:rPr>
          <w:rFonts w:cs="Times New Roman"/>
          <w:sz w:val="20"/>
        </w:rPr>
        <w:delText>01</w:delText>
      </w:r>
      <w:r w:rsidRPr="004C176E" w:rsidDel="004C07D4">
        <w:rPr>
          <w:rFonts w:cs="Times New Roman"/>
          <w:sz w:val="20"/>
        </w:rPr>
        <w:delText xml:space="preserve"> </w:delText>
      </w:r>
    </w:del>
    <w:ins w:id="13" w:author="El Amrani, Ilhem" w:date="2021-07-08T16:29:00Z">
      <w:r w:rsidR="004C07D4">
        <w:rPr>
          <w:rFonts w:cs="Times New Roman"/>
          <w:sz w:val="20"/>
        </w:rPr>
        <w:t>0.4</w:t>
      </w:r>
      <w:r w:rsidR="004C07D4" w:rsidRPr="004C176E">
        <w:rPr>
          <w:rFonts w:cs="Times New Roman"/>
          <w:sz w:val="20"/>
        </w:rPr>
        <w:t xml:space="preserve"> </w:t>
      </w:r>
    </w:ins>
    <w:r w:rsidRPr="004C176E">
      <w:rPr>
        <w:rFonts w:cs="Times New Roman"/>
        <w:sz w:val="20"/>
      </w:rPr>
      <w:t xml:space="preserve">du </w:t>
    </w:r>
    <w:del w:id="14" w:author="El Amrani, Ilhem" w:date="2021-07-08T16:29:00Z">
      <w:r w:rsidR="003E1A0C" w:rsidDel="004C07D4">
        <w:rPr>
          <w:rFonts w:cs="Times New Roman"/>
          <w:sz w:val="20"/>
        </w:rPr>
        <w:delText>28</w:delText>
      </w:r>
    </w:del>
    <w:ins w:id="15" w:author="El Amrani, Ilhem" w:date="2021-07-08T16:29:00Z">
      <w:r w:rsidR="004C07D4">
        <w:rPr>
          <w:rFonts w:cs="Times New Roman"/>
          <w:sz w:val="20"/>
        </w:rPr>
        <w:t>08</w:t>
      </w:r>
    </w:ins>
    <w:r w:rsidRPr="004C176E">
      <w:rPr>
        <w:rFonts w:cs="Times New Roman"/>
        <w:sz w:val="20"/>
      </w:rPr>
      <w:t>/</w:t>
    </w:r>
    <w:r w:rsidR="003E1A0C">
      <w:rPr>
        <w:rFonts w:cs="Times New Roman"/>
        <w:sz w:val="20"/>
      </w:rPr>
      <w:t>0</w:t>
    </w:r>
    <w:ins w:id="16" w:author="El Amrani, Ilhem" w:date="2021-07-08T16:29:00Z">
      <w:r w:rsidR="004C07D4">
        <w:rPr>
          <w:rFonts w:cs="Times New Roman"/>
          <w:sz w:val="20"/>
        </w:rPr>
        <w:t>7</w:t>
      </w:r>
    </w:ins>
    <w:del w:id="17" w:author="El Amrani, Ilhem" w:date="2021-07-08T16:29:00Z">
      <w:r w:rsidR="003E1A0C" w:rsidDel="004C07D4">
        <w:rPr>
          <w:rFonts w:cs="Times New Roman"/>
          <w:sz w:val="20"/>
        </w:rPr>
        <w:delText>5</w:delText>
      </w:r>
    </w:del>
    <w:r w:rsidRPr="004C176E">
      <w:rPr>
        <w:rFonts w:cs="Times New Roman"/>
        <w:sz w:val="20"/>
      </w:rPr>
      <w:t>/20</w:t>
    </w:r>
    <w:r w:rsidR="003E1A0C">
      <w:rPr>
        <w:rFonts w:cs="Times New Roman"/>
        <w:sz w:val="20"/>
      </w:rPr>
      <w:t>21</w:t>
    </w:r>
    <w:r w:rsidRPr="004C176E">
      <w:rPr>
        <w:rFonts w:cs="Times New Roman"/>
        <w:sz w:val="20"/>
      </w:rPr>
      <w:t xml:space="preserve"> </w:t>
    </w:r>
    <w:r>
      <w:rPr>
        <w:noProof/>
        <w:lang w:eastAsia="fr-FR"/>
      </w:rPr>
      <w:drawing>
        <wp:inline distT="0" distB="0" distL="0" distR="0" wp14:anchorId="600F1DD3" wp14:editId="3EF8174C">
          <wp:extent cx="533400" cy="498987"/>
          <wp:effectExtent l="0" t="0" r="0" b="0"/>
          <wp:docPr id="2" name="Image 2" descr="http://portail-exp/portailintranet/images/logo-ch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904963" name="Picture 1" descr="http://portail-exp/portailintranet/images/logo-chu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3400" cy="498987"/>
                  </a:xfrm>
                  <a:prstGeom prst="rect">
                    <a:avLst/>
                  </a:prstGeom>
                  <a:noFill/>
                  <a:ln>
                    <a:noFill/>
                  </a:ln>
                </pic:spPr>
              </pic:pic>
            </a:graphicData>
          </a:graphic>
        </wp:inline>
      </w:drawing>
    </w:r>
    <w:r w:rsidR="0032221A">
      <w:rPr>
        <w:noProof/>
        <w:lang w:eastAsia="fr-FR"/>
      </w:rPr>
      <mc:AlternateContent>
        <mc:Choice Requires="wps">
          <w:drawing>
            <wp:anchor distT="0" distB="0" distL="114300" distR="114300" simplePos="0" relativeHeight="251668480" behindDoc="1" locked="0" layoutInCell="1" allowOverlap="1" wp14:anchorId="4EA28AD0" wp14:editId="4CB41CFC">
              <wp:simplePos x="0" y="0"/>
              <wp:positionH relativeFrom="page">
                <wp:align>center</wp:align>
              </wp:positionH>
              <wp:positionV relativeFrom="page">
                <wp:align>center</wp:align>
              </wp:positionV>
              <wp:extent cx="9525000" cy="1270000"/>
              <wp:effectExtent l="0" t="0" r="0" b="0"/>
              <wp:wrapNone/>
              <wp:docPr id="4"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525000" cy="1270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8" o:spid="_x0000_s2056" type="#_x0000_t202" style="width:750pt;height:100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5;visibility:visible;v-text-anchor:top;z-index:-251646976" filled="f" stroked="f">
              <o:lock v:ext="edit" text="t" shapetype="t"/>
            </v:shape>
          </w:pict>
        </mc:Fallback>
      </mc:AlternateContent>
    </w:r>
    <w:r w:rsidR="00AE1552">
      <w:pict w14:anchorId="34C8D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750pt;height:100pt;rotation:-45;z-index:-251654144;mso-position-horizontal:center;mso-position-horizontal-relative:page;mso-position-vertical:center;mso-position-vertical-relative:page" fillcolor="#d3d3d3" strokecolor="#d3d3d3">
          <v:textpath style="font-family:&quot;Aharoni&quo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7121" w14:textId="77777777" w:rsidR="009B2647" w:rsidRDefault="00D94632">
    <w:r>
      <w:rPr>
        <w:noProof/>
        <w:lang w:eastAsia="fr-FR"/>
      </w:rPr>
      <mc:AlternateContent>
        <mc:Choice Requires="wps">
          <w:drawing>
            <wp:anchor distT="0" distB="0" distL="114300" distR="114300" simplePos="0" relativeHeight="251670528" behindDoc="1" locked="0" layoutInCell="1" allowOverlap="1" wp14:anchorId="18FC08F2" wp14:editId="17EFEC6E">
              <wp:simplePos x="0" y="0"/>
              <wp:positionH relativeFrom="page">
                <wp:align>center</wp:align>
              </wp:positionH>
              <wp:positionV relativeFrom="page">
                <wp:align>center</wp:align>
              </wp:positionV>
              <wp:extent cx="9525000" cy="1270000"/>
              <wp:effectExtent l="0" t="0" r="0" b="0"/>
              <wp:wrapNone/>
              <wp:docPr id="3"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525000" cy="1270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9" o:spid="_x0000_s2058" type="#_x0000_t202" style="width:750pt;height:100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5;visibility:visible;v-text-anchor:top;z-index:-251644928" filled="f" stroked="f">
              <o:lock v:ext="edit" text="t" shapetype="t"/>
            </v:shape>
          </w:pict>
        </mc:Fallback>
      </mc:AlternateContent>
    </w:r>
    <w:r w:rsidR="00AE1552">
      <w:pict w14:anchorId="6A4DF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750pt;height:100pt;rotation:-45;z-index:-251653120;mso-position-horizontal:center;mso-position-horizontal-relative:page;mso-position-vertical:center;mso-position-vertical-relative:page" fillcolor="#d3d3d3" strokecolor="#d3d3d3">
          <v:textpath style="font-family:&quot;Aharoni&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A71C39"/>
    <w:multiLevelType w:val="hybridMultilevel"/>
    <w:tmpl w:val="6608AB30"/>
    <w:lvl w:ilvl="0" w:tplc="A2ECD548">
      <w:start w:val="1"/>
      <w:numFmt w:val="bullet"/>
      <w:lvlText w:val=""/>
      <w:lvlJc w:val="left"/>
      <w:pPr>
        <w:ind w:left="720" w:hanging="360"/>
      </w:pPr>
      <w:rPr>
        <w:rFonts w:ascii="Symbol" w:hAnsi="Symbol" w:hint="default"/>
        <w:color w:val="auto"/>
      </w:rPr>
    </w:lvl>
    <w:lvl w:ilvl="1" w:tplc="EAA68AF4">
      <w:start w:val="1"/>
      <w:numFmt w:val="bullet"/>
      <w:lvlText w:val="o"/>
      <w:lvlJc w:val="left"/>
      <w:pPr>
        <w:ind w:left="1440" w:hanging="360"/>
      </w:pPr>
      <w:rPr>
        <w:rFonts w:ascii="Courier New" w:hAnsi="Courier New" w:cs="Courier New" w:hint="default"/>
      </w:rPr>
    </w:lvl>
    <w:lvl w:ilvl="2" w:tplc="1D187F82">
      <w:start w:val="1"/>
      <w:numFmt w:val="bullet"/>
      <w:lvlText w:val=""/>
      <w:lvlJc w:val="left"/>
      <w:pPr>
        <w:ind w:left="2160" w:hanging="360"/>
      </w:pPr>
      <w:rPr>
        <w:rFonts w:ascii="Wingdings" w:hAnsi="Wingdings" w:hint="default"/>
      </w:rPr>
    </w:lvl>
    <w:lvl w:ilvl="3" w:tplc="3A02B312">
      <w:start w:val="1"/>
      <w:numFmt w:val="bullet"/>
      <w:lvlText w:val=""/>
      <w:lvlJc w:val="left"/>
      <w:pPr>
        <w:ind w:left="2880" w:hanging="360"/>
      </w:pPr>
      <w:rPr>
        <w:rFonts w:ascii="Symbol" w:hAnsi="Symbol" w:hint="default"/>
      </w:rPr>
    </w:lvl>
    <w:lvl w:ilvl="4" w:tplc="57780BEE">
      <w:start w:val="1"/>
      <w:numFmt w:val="bullet"/>
      <w:lvlText w:val="o"/>
      <w:lvlJc w:val="left"/>
      <w:pPr>
        <w:ind w:left="3600" w:hanging="360"/>
      </w:pPr>
      <w:rPr>
        <w:rFonts w:ascii="Courier New" w:hAnsi="Courier New" w:cs="Courier New" w:hint="default"/>
      </w:rPr>
    </w:lvl>
    <w:lvl w:ilvl="5" w:tplc="163A22B4">
      <w:start w:val="1"/>
      <w:numFmt w:val="bullet"/>
      <w:lvlText w:val=""/>
      <w:lvlJc w:val="left"/>
      <w:pPr>
        <w:ind w:left="4320" w:hanging="360"/>
      </w:pPr>
      <w:rPr>
        <w:rFonts w:ascii="Wingdings" w:hAnsi="Wingdings" w:hint="default"/>
      </w:rPr>
    </w:lvl>
    <w:lvl w:ilvl="6" w:tplc="98068BA6">
      <w:start w:val="1"/>
      <w:numFmt w:val="bullet"/>
      <w:lvlText w:val=""/>
      <w:lvlJc w:val="left"/>
      <w:pPr>
        <w:ind w:left="5040" w:hanging="360"/>
      </w:pPr>
      <w:rPr>
        <w:rFonts w:ascii="Symbol" w:hAnsi="Symbol" w:hint="default"/>
      </w:rPr>
    </w:lvl>
    <w:lvl w:ilvl="7" w:tplc="09B4C0A8">
      <w:start w:val="1"/>
      <w:numFmt w:val="bullet"/>
      <w:lvlText w:val="o"/>
      <w:lvlJc w:val="left"/>
      <w:pPr>
        <w:ind w:left="5760" w:hanging="360"/>
      </w:pPr>
      <w:rPr>
        <w:rFonts w:ascii="Courier New" w:hAnsi="Courier New" w:cs="Courier New" w:hint="default"/>
      </w:rPr>
    </w:lvl>
    <w:lvl w:ilvl="8" w:tplc="6E8EC538">
      <w:start w:val="1"/>
      <w:numFmt w:val="bullet"/>
      <w:lvlText w:val=""/>
      <w:lvlJc w:val="left"/>
      <w:pPr>
        <w:ind w:left="6480" w:hanging="360"/>
      </w:pPr>
      <w:rPr>
        <w:rFonts w:ascii="Wingdings" w:hAnsi="Wingdings" w:hint="default"/>
      </w:rPr>
    </w:lvl>
  </w:abstractNum>
  <w:abstractNum w:abstractNumId="1" w15:restartNumberingAfterBreak="1">
    <w:nsid w:val="14A24F06"/>
    <w:multiLevelType w:val="hybridMultilevel"/>
    <w:tmpl w:val="C240BD82"/>
    <w:lvl w:ilvl="0" w:tplc="C22A3B46">
      <w:start w:val="1"/>
      <w:numFmt w:val="bullet"/>
      <w:lvlText w:val="o"/>
      <w:lvlJc w:val="left"/>
      <w:pPr>
        <w:ind w:left="720" w:hanging="360"/>
      </w:pPr>
      <w:rPr>
        <w:rFonts w:ascii="Courier New" w:hAnsi="Courier New" w:cs="Courier New" w:hint="default"/>
      </w:rPr>
    </w:lvl>
    <w:lvl w:ilvl="1" w:tplc="54E686F8">
      <w:start w:val="1"/>
      <w:numFmt w:val="bullet"/>
      <w:lvlText w:val="o"/>
      <w:lvlJc w:val="left"/>
      <w:pPr>
        <w:ind w:left="1440" w:hanging="360"/>
      </w:pPr>
      <w:rPr>
        <w:rFonts w:ascii="Courier New" w:hAnsi="Courier New" w:cs="Courier New" w:hint="default"/>
      </w:rPr>
    </w:lvl>
    <w:lvl w:ilvl="2" w:tplc="4DA07B16" w:tentative="1">
      <w:start w:val="1"/>
      <w:numFmt w:val="bullet"/>
      <w:lvlText w:val=""/>
      <w:lvlJc w:val="left"/>
      <w:pPr>
        <w:ind w:left="2160" w:hanging="360"/>
      </w:pPr>
      <w:rPr>
        <w:rFonts w:ascii="Wingdings" w:hAnsi="Wingdings" w:hint="default"/>
      </w:rPr>
    </w:lvl>
    <w:lvl w:ilvl="3" w:tplc="6DBAE9BC" w:tentative="1">
      <w:start w:val="1"/>
      <w:numFmt w:val="bullet"/>
      <w:lvlText w:val=""/>
      <w:lvlJc w:val="left"/>
      <w:pPr>
        <w:ind w:left="2880" w:hanging="360"/>
      </w:pPr>
      <w:rPr>
        <w:rFonts w:ascii="Symbol" w:hAnsi="Symbol" w:hint="default"/>
      </w:rPr>
    </w:lvl>
    <w:lvl w:ilvl="4" w:tplc="5102242C" w:tentative="1">
      <w:start w:val="1"/>
      <w:numFmt w:val="bullet"/>
      <w:lvlText w:val="o"/>
      <w:lvlJc w:val="left"/>
      <w:pPr>
        <w:ind w:left="3600" w:hanging="360"/>
      </w:pPr>
      <w:rPr>
        <w:rFonts w:ascii="Courier New" w:hAnsi="Courier New" w:cs="Courier New" w:hint="default"/>
      </w:rPr>
    </w:lvl>
    <w:lvl w:ilvl="5" w:tplc="2D742AB0" w:tentative="1">
      <w:start w:val="1"/>
      <w:numFmt w:val="bullet"/>
      <w:lvlText w:val=""/>
      <w:lvlJc w:val="left"/>
      <w:pPr>
        <w:ind w:left="4320" w:hanging="360"/>
      </w:pPr>
      <w:rPr>
        <w:rFonts w:ascii="Wingdings" w:hAnsi="Wingdings" w:hint="default"/>
      </w:rPr>
    </w:lvl>
    <w:lvl w:ilvl="6" w:tplc="ECA6516A" w:tentative="1">
      <w:start w:val="1"/>
      <w:numFmt w:val="bullet"/>
      <w:lvlText w:val=""/>
      <w:lvlJc w:val="left"/>
      <w:pPr>
        <w:ind w:left="5040" w:hanging="360"/>
      </w:pPr>
      <w:rPr>
        <w:rFonts w:ascii="Symbol" w:hAnsi="Symbol" w:hint="default"/>
      </w:rPr>
    </w:lvl>
    <w:lvl w:ilvl="7" w:tplc="CEE0E70C" w:tentative="1">
      <w:start w:val="1"/>
      <w:numFmt w:val="bullet"/>
      <w:lvlText w:val="o"/>
      <w:lvlJc w:val="left"/>
      <w:pPr>
        <w:ind w:left="5760" w:hanging="360"/>
      </w:pPr>
      <w:rPr>
        <w:rFonts w:ascii="Courier New" w:hAnsi="Courier New" w:cs="Courier New" w:hint="default"/>
      </w:rPr>
    </w:lvl>
    <w:lvl w:ilvl="8" w:tplc="6630B4C2" w:tentative="1">
      <w:start w:val="1"/>
      <w:numFmt w:val="bullet"/>
      <w:lvlText w:val=""/>
      <w:lvlJc w:val="left"/>
      <w:pPr>
        <w:ind w:left="6480" w:hanging="360"/>
      </w:pPr>
      <w:rPr>
        <w:rFonts w:ascii="Wingdings" w:hAnsi="Wingdings" w:hint="default"/>
      </w:rPr>
    </w:lvl>
  </w:abstractNum>
  <w:abstractNum w:abstractNumId="2" w15:restartNumberingAfterBreak="1">
    <w:nsid w:val="24592E97"/>
    <w:multiLevelType w:val="hybridMultilevel"/>
    <w:tmpl w:val="25AA5900"/>
    <w:lvl w:ilvl="0" w:tplc="C9543C54">
      <w:start w:val="1"/>
      <w:numFmt w:val="bullet"/>
      <w:lvlText w:val="o"/>
      <w:lvlJc w:val="left"/>
      <w:pPr>
        <w:ind w:left="720" w:hanging="360"/>
      </w:pPr>
      <w:rPr>
        <w:rFonts w:ascii="Courier New" w:hAnsi="Courier New" w:cs="Courier New" w:hint="default"/>
      </w:rPr>
    </w:lvl>
    <w:lvl w:ilvl="1" w:tplc="DF345300">
      <w:start w:val="1"/>
      <w:numFmt w:val="decimal"/>
      <w:lvlText w:val="%2."/>
      <w:lvlJc w:val="left"/>
      <w:pPr>
        <w:ind w:left="1440" w:hanging="360"/>
      </w:pPr>
      <w:rPr>
        <w:rFonts w:hint="default"/>
      </w:rPr>
    </w:lvl>
    <w:lvl w:ilvl="2" w:tplc="A75863BE" w:tentative="1">
      <w:start w:val="1"/>
      <w:numFmt w:val="bullet"/>
      <w:lvlText w:val=""/>
      <w:lvlJc w:val="left"/>
      <w:pPr>
        <w:ind w:left="2160" w:hanging="360"/>
      </w:pPr>
      <w:rPr>
        <w:rFonts w:ascii="Wingdings" w:hAnsi="Wingdings" w:hint="default"/>
      </w:rPr>
    </w:lvl>
    <w:lvl w:ilvl="3" w:tplc="D5A6F8C4" w:tentative="1">
      <w:start w:val="1"/>
      <w:numFmt w:val="bullet"/>
      <w:lvlText w:val=""/>
      <w:lvlJc w:val="left"/>
      <w:pPr>
        <w:ind w:left="2880" w:hanging="360"/>
      </w:pPr>
      <w:rPr>
        <w:rFonts w:ascii="Symbol" w:hAnsi="Symbol" w:hint="default"/>
      </w:rPr>
    </w:lvl>
    <w:lvl w:ilvl="4" w:tplc="0B2627D4" w:tentative="1">
      <w:start w:val="1"/>
      <w:numFmt w:val="bullet"/>
      <w:lvlText w:val="o"/>
      <w:lvlJc w:val="left"/>
      <w:pPr>
        <w:ind w:left="3600" w:hanging="360"/>
      </w:pPr>
      <w:rPr>
        <w:rFonts w:ascii="Courier New" w:hAnsi="Courier New" w:cs="Courier New" w:hint="default"/>
      </w:rPr>
    </w:lvl>
    <w:lvl w:ilvl="5" w:tplc="7298AA2A" w:tentative="1">
      <w:start w:val="1"/>
      <w:numFmt w:val="bullet"/>
      <w:lvlText w:val=""/>
      <w:lvlJc w:val="left"/>
      <w:pPr>
        <w:ind w:left="4320" w:hanging="360"/>
      </w:pPr>
      <w:rPr>
        <w:rFonts w:ascii="Wingdings" w:hAnsi="Wingdings" w:hint="default"/>
      </w:rPr>
    </w:lvl>
    <w:lvl w:ilvl="6" w:tplc="8D7670D0" w:tentative="1">
      <w:start w:val="1"/>
      <w:numFmt w:val="bullet"/>
      <w:lvlText w:val=""/>
      <w:lvlJc w:val="left"/>
      <w:pPr>
        <w:ind w:left="5040" w:hanging="360"/>
      </w:pPr>
      <w:rPr>
        <w:rFonts w:ascii="Symbol" w:hAnsi="Symbol" w:hint="default"/>
      </w:rPr>
    </w:lvl>
    <w:lvl w:ilvl="7" w:tplc="62E0A144" w:tentative="1">
      <w:start w:val="1"/>
      <w:numFmt w:val="bullet"/>
      <w:lvlText w:val="o"/>
      <w:lvlJc w:val="left"/>
      <w:pPr>
        <w:ind w:left="5760" w:hanging="360"/>
      </w:pPr>
      <w:rPr>
        <w:rFonts w:ascii="Courier New" w:hAnsi="Courier New" w:cs="Courier New" w:hint="default"/>
      </w:rPr>
    </w:lvl>
    <w:lvl w:ilvl="8" w:tplc="5D2234BC" w:tentative="1">
      <w:start w:val="1"/>
      <w:numFmt w:val="bullet"/>
      <w:lvlText w:val=""/>
      <w:lvlJc w:val="left"/>
      <w:pPr>
        <w:ind w:left="6480" w:hanging="360"/>
      </w:pPr>
      <w:rPr>
        <w:rFonts w:ascii="Wingdings" w:hAnsi="Wingdings" w:hint="default"/>
      </w:rPr>
    </w:lvl>
  </w:abstractNum>
  <w:abstractNum w:abstractNumId="3" w15:restartNumberingAfterBreak="1">
    <w:nsid w:val="24C261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250452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3CA008CB"/>
    <w:multiLevelType w:val="hybridMultilevel"/>
    <w:tmpl w:val="B230634A"/>
    <w:lvl w:ilvl="0" w:tplc="B126952A">
      <w:start w:val="1"/>
      <w:numFmt w:val="bullet"/>
      <w:lvlText w:val=""/>
      <w:lvlJc w:val="left"/>
      <w:pPr>
        <w:ind w:left="644" w:hanging="360"/>
      </w:pPr>
      <w:rPr>
        <w:rFonts w:ascii="Symbol" w:hAnsi="Symbol" w:hint="default"/>
        <w:color w:val="auto"/>
      </w:rPr>
    </w:lvl>
    <w:lvl w:ilvl="1" w:tplc="DB2474C2" w:tentative="1">
      <w:start w:val="1"/>
      <w:numFmt w:val="bullet"/>
      <w:lvlText w:val="o"/>
      <w:lvlJc w:val="left"/>
      <w:pPr>
        <w:ind w:left="1364" w:hanging="360"/>
      </w:pPr>
      <w:rPr>
        <w:rFonts w:ascii="Courier New" w:hAnsi="Courier New" w:cs="Courier New" w:hint="default"/>
      </w:rPr>
    </w:lvl>
    <w:lvl w:ilvl="2" w:tplc="C4E2C6C8" w:tentative="1">
      <w:start w:val="1"/>
      <w:numFmt w:val="bullet"/>
      <w:lvlText w:val=""/>
      <w:lvlJc w:val="left"/>
      <w:pPr>
        <w:ind w:left="2084" w:hanging="360"/>
      </w:pPr>
      <w:rPr>
        <w:rFonts w:ascii="Wingdings" w:hAnsi="Wingdings" w:hint="default"/>
      </w:rPr>
    </w:lvl>
    <w:lvl w:ilvl="3" w:tplc="83943BFA" w:tentative="1">
      <w:start w:val="1"/>
      <w:numFmt w:val="bullet"/>
      <w:lvlText w:val=""/>
      <w:lvlJc w:val="left"/>
      <w:pPr>
        <w:ind w:left="2804" w:hanging="360"/>
      </w:pPr>
      <w:rPr>
        <w:rFonts w:ascii="Symbol" w:hAnsi="Symbol" w:hint="default"/>
      </w:rPr>
    </w:lvl>
    <w:lvl w:ilvl="4" w:tplc="47F0490C" w:tentative="1">
      <w:start w:val="1"/>
      <w:numFmt w:val="bullet"/>
      <w:lvlText w:val="o"/>
      <w:lvlJc w:val="left"/>
      <w:pPr>
        <w:ind w:left="3524" w:hanging="360"/>
      </w:pPr>
      <w:rPr>
        <w:rFonts w:ascii="Courier New" w:hAnsi="Courier New" w:cs="Courier New" w:hint="default"/>
      </w:rPr>
    </w:lvl>
    <w:lvl w:ilvl="5" w:tplc="B0C60758" w:tentative="1">
      <w:start w:val="1"/>
      <w:numFmt w:val="bullet"/>
      <w:lvlText w:val=""/>
      <w:lvlJc w:val="left"/>
      <w:pPr>
        <w:ind w:left="4244" w:hanging="360"/>
      </w:pPr>
      <w:rPr>
        <w:rFonts w:ascii="Wingdings" w:hAnsi="Wingdings" w:hint="default"/>
      </w:rPr>
    </w:lvl>
    <w:lvl w:ilvl="6" w:tplc="F8C2DD12" w:tentative="1">
      <w:start w:val="1"/>
      <w:numFmt w:val="bullet"/>
      <w:lvlText w:val=""/>
      <w:lvlJc w:val="left"/>
      <w:pPr>
        <w:ind w:left="4964" w:hanging="360"/>
      </w:pPr>
      <w:rPr>
        <w:rFonts w:ascii="Symbol" w:hAnsi="Symbol" w:hint="default"/>
      </w:rPr>
    </w:lvl>
    <w:lvl w:ilvl="7" w:tplc="793460DE" w:tentative="1">
      <w:start w:val="1"/>
      <w:numFmt w:val="bullet"/>
      <w:lvlText w:val="o"/>
      <w:lvlJc w:val="left"/>
      <w:pPr>
        <w:ind w:left="5684" w:hanging="360"/>
      </w:pPr>
      <w:rPr>
        <w:rFonts w:ascii="Courier New" w:hAnsi="Courier New" w:cs="Courier New" w:hint="default"/>
      </w:rPr>
    </w:lvl>
    <w:lvl w:ilvl="8" w:tplc="AE801656" w:tentative="1">
      <w:start w:val="1"/>
      <w:numFmt w:val="bullet"/>
      <w:lvlText w:val=""/>
      <w:lvlJc w:val="left"/>
      <w:pPr>
        <w:ind w:left="6404" w:hanging="360"/>
      </w:pPr>
      <w:rPr>
        <w:rFonts w:ascii="Wingdings" w:hAnsi="Wingdings" w:hint="default"/>
      </w:rPr>
    </w:lvl>
  </w:abstractNum>
  <w:abstractNum w:abstractNumId="6" w15:restartNumberingAfterBreak="1">
    <w:nsid w:val="476A7B53"/>
    <w:multiLevelType w:val="hybridMultilevel"/>
    <w:tmpl w:val="D8BEB2C8"/>
    <w:lvl w:ilvl="0" w:tplc="7714B178">
      <w:start w:val="1"/>
      <w:numFmt w:val="bullet"/>
      <w:lvlText w:val=""/>
      <w:lvlJc w:val="left"/>
      <w:pPr>
        <w:ind w:left="720" w:hanging="360"/>
      </w:pPr>
      <w:rPr>
        <w:rFonts w:ascii="Symbol" w:hAnsi="Symbol" w:hint="default"/>
      </w:rPr>
    </w:lvl>
    <w:lvl w:ilvl="1" w:tplc="F0FEC8AA" w:tentative="1">
      <w:start w:val="1"/>
      <w:numFmt w:val="bullet"/>
      <w:lvlText w:val="o"/>
      <w:lvlJc w:val="left"/>
      <w:pPr>
        <w:ind w:left="1440" w:hanging="360"/>
      </w:pPr>
      <w:rPr>
        <w:rFonts w:ascii="Courier New" w:hAnsi="Courier New" w:cs="Courier New" w:hint="default"/>
      </w:rPr>
    </w:lvl>
    <w:lvl w:ilvl="2" w:tplc="972A9838" w:tentative="1">
      <w:start w:val="1"/>
      <w:numFmt w:val="bullet"/>
      <w:lvlText w:val=""/>
      <w:lvlJc w:val="left"/>
      <w:pPr>
        <w:ind w:left="2160" w:hanging="360"/>
      </w:pPr>
      <w:rPr>
        <w:rFonts w:ascii="Wingdings" w:hAnsi="Wingdings" w:hint="default"/>
      </w:rPr>
    </w:lvl>
    <w:lvl w:ilvl="3" w:tplc="478664A4" w:tentative="1">
      <w:start w:val="1"/>
      <w:numFmt w:val="bullet"/>
      <w:lvlText w:val=""/>
      <w:lvlJc w:val="left"/>
      <w:pPr>
        <w:ind w:left="2880" w:hanging="360"/>
      </w:pPr>
      <w:rPr>
        <w:rFonts w:ascii="Symbol" w:hAnsi="Symbol" w:hint="default"/>
      </w:rPr>
    </w:lvl>
    <w:lvl w:ilvl="4" w:tplc="5CD236D4" w:tentative="1">
      <w:start w:val="1"/>
      <w:numFmt w:val="bullet"/>
      <w:lvlText w:val="o"/>
      <w:lvlJc w:val="left"/>
      <w:pPr>
        <w:ind w:left="3600" w:hanging="360"/>
      </w:pPr>
      <w:rPr>
        <w:rFonts w:ascii="Courier New" w:hAnsi="Courier New" w:cs="Courier New" w:hint="default"/>
      </w:rPr>
    </w:lvl>
    <w:lvl w:ilvl="5" w:tplc="E4368F14" w:tentative="1">
      <w:start w:val="1"/>
      <w:numFmt w:val="bullet"/>
      <w:lvlText w:val=""/>
      <w:lvlJc w:val="left"/>
      <w:pPr>
        <w:ind w:left="4320" w:hanging="360"/>
      </w:pPr>
      <w:rPr>
        <w:rFonts w:ascii="Wingdings" w:hAnsi="Wingdings" w:hint="default"/>
      </w:rPr>
    </w:lvl>
    <w:lvl w:ilvl="6" w:tplc="7F7E8B12" w:tentative="1">
      <w:start w:val="1"/>
      <w:numFmt w:val="bullet"/>
      <w:lvlText w:val=""/>
      <w:lvlJc w:val="left"/>
      <w:pPr>
        <w:ind w:left="5040" w:hanging="360"/>
      </w:pPr>
      <w:rPr>
        <w:rFonts w:ascii="Symbol" w:hAnsi="Symbol" w:hint="default"/>
      </w:rPr>
    </w:lvl>
    <w:lvl w:ilvl="7" w:tplc="DB667142" w:tentative="1">
      <w:start w:val="1"/>
      <w:numFmt w:val="bullet"/>
      <w:lvlText w:val="o"/>
      <w:lvlJc w:val="left"/>
      <w:pPr>
        <w:ind w:left="5760" w:hanging="360"/>
      </w:pPr>
      <w:rPr>
        <w:rFonts w:ascii="Courier New" w:hAnsi="Courier New" w:cs="Courier New" w:hint="default"/>
      </w:rPr>
    </w:lvl>
    <w:lvl w:ilvl="8" w:tplc="7876C282" w:tentative="1">
      <w:start w:val="1"/>
      <w:numFmt w:val="bullet"/>
      <w:lvlText w:val=""/>
      <w:lvlJc w:val="left"/>
      <w:pPr>
        <w:ind w:left="6480" w:hanging="360"/>
      </w:pPr>
      <w:rPr>
        <w:rFonts w:ascii="Wingdings" w:hAnsi="Wingdings" w:hint="default"/>
      </w:rPr>
    </w:lvl>
  </w:abstractNum>
  <w:abstractNum w:abstractNumId="7" w15:restartNumberingAfterBreak="0">
    <w:nsid w:val="4C923D9E"/>
    <w:multiLevelType w:val="hybridMultilevel"/>
    <w:tmpl w:val="54CA1C20"/>
    <w:lvl w:ilvl="0" w:tplc="22B4A08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1">
    <w:nsid w:val="5DD20F25"/>
    <w:multiLevelType w:val="hybridMultilevel"/>
    <w:tmpl w:val="827C674A"/>
    <w:lvl w:ilvl="0" w:tplc="4DF41CCA">
      <w:numFmt w:val="bullet"/>
      <w:lvlText w:val="-"/>
      <w:lvlJc w:val="left"/>
      <w:pPr>
        <w:ind w:left="720" w:hanging="360"/>
      </w:pPr>
      <w:rPr>
        <w:rFonts w:ascii="Garamond" w:eastAsiaTheme="minorHAnsi" w:hAnsi="Garamond" w:cs="Times New Roman" w:hint="default"/>
      </w:rPr>
    </w:lvl>
    <w:lvl w:ilvl="1" w:tplc="FAA422EC" w:tentative="1">
      <w:start w:val="1"/>
      <w:numFmt w:val="bullet"/>
      <w:lvlText w:val="o"/>
      <w:lvlJc w:val="left"/>
      <w:pPr>
        <w:ind w:left="1440" w:hanging="360"/>
      </w:pPr>
      <w:rPr>
        <w:rFonts w:ascii="Courier New" w:hAnsi="Courier New" w:cs="Courier New" w:hint="default"/>
      </w:rPr>
    </w:lvl>
    <w:lvl w:ilvl="2" w:tplc="2D3A81E8" w:tentative="1">
      <w:start w:val="1"/>
      <w:numFmt w:val="bullet"/>
      <w:lvlText w:val=""/>
      <w:lvlJc w:val="left"/>
      <w:pPr>
        <w:ind w:left="2160" w:hanging="360"/>
      </w:pPr>
      <w:rPr>
        <w:rFonts w:ascii="Wingdings" w:hAnsi="Wingdings" w:hint="default"/>
      </w:rPr>
    </w:lvl>
    <w:lvl w:ilvl="3" w:tplc="1D0CBD06" w:tentative="1">
      <w:start w:val="1"/>
      <w:numFmt w:val="bullet"/>
      <w:lvlText w:val=""/>
      <w:lvlJc w:val="left"/>
      <w:pPr>
        <w:ind w:left="2880" w:hanging="360"/>
      </w:pPr>
      <w:rPr>
        <w:rFonts w:ascii="Symbol" w:hAnsi="Symbol" w:hint="default"/>
      </w:rPr>
    </w:lvl>
    <w:lvl w:ilvl="4" w:tplc="15A6017C" w:tentative="1">
      <w:start w:val="1"/>
      <w:numFmt w:val="bullet"/>
      <w:lvlText w:val="o"/>
      <w:lvlJc w:val="left"/>
      <w:pPr>
        <w:ind w:left="3600" w:hanging="360"/>
      </w:pPr>
      <w:rPr>
        <w:rFonts w:ascii="Courier New" w:hAnsi="Courier New" w:cs="Courier New" w:hint="default"/>
      </w:rPr>
    </w:lvl>
    <w:lvl w:ilvl="5" w:tplc="58AC5524" w:tentative="1">
      <w:start w:val="1"/>
      <w:numFmt w:val="bullet"/>
      <w:lvlText w:val=""/>
      <w:lvlJc w:val="left"/>
      <w:pPr>
        <w:ind w:left="4320" w:hanging="360"/>
      </w:pPr>
      <w:rPr>
        <w:rFonts w:ascii="Wingdings" w:hAnsi="Wingdings" w:hint="default"/>
      </w:rPr>
    </w:lvl>
    <w:lvl w:ilvl="6" w:tplc="CB7C0A76" w:tentative="1">
      <w:start w:val="1"/>
      <w:numFmt w:val="bullet"/>
      <w:lvlText w:val=""/>
      <w:lvlJc w:val="left"/>
      <w:pPr>
        <w:ind w:left="5040" w:hanging="360"/>
      </w:pPr>
      <w:rPr>
        <w:rFonts w:ascii="Symbol" w:hAnsi="Symbol" w:hint="default"/>
      </w:rPr>
    </w:lvl>
    <w:lvl w:ilvl="7" w:tplc="D0A4C4C0" w:tentative="1">
      <w:start w:val="1"/>
      <w:numFmt w:val="bullet"/>
      <w:lvlText w:val="o"/>
      <w:lvlJc w:val="left"/>
      <w:pPr>
        <w:ind w:left="5760" w:hanging="360"/>
      </w:pPr>
      <w:rPr>
        <w:rFonts w:ascii="Courier New" w:hAnsi="Courier New" w:cs="Courier New" w:hint="default"/>
      </w:rPr>
    </w:lvl>
    <w:lvl w:ilvl="8" w:tplc="B1C0C956" w:tentative="1">
      <w:start w:val="1"/>
      <w:numFmt w:val="bullet"/>
      <w:lvlText w:val=""/>
      <w:lvlJc w:val="left"/>
      <w:pPr>
        <w:ind w:left="6480" w:hanging="360"/>
      </w:pPr>
      <w:rPr>
        <w:rFonts w:ascii="Wingdings" w:hAnsi="Wingdings" w:hint="default"/>
      </w:rPr>
    </w:lvl>
  </w:abstractNum>
  <w:abstractNum w:abstractNumId="9" w15:restartNumberingAfterBreak="1">
    <w:nsid w:val="63336AA4"/>
    <w:multiLevelType w:val="hybridMultilevel"/>
    <w:tmpl w:val="DCC4EC3A"/>
    <w:lvl w:ilvl="0" w:tplc="DA4405C8">
      <w:start w:val="1"/>
      <w:numFmt w:val="bullet"/>
      <w:lvlText w:val=""/>
      <w:lvlJc w:val="left"/>
      <w:pPr>
        <w:ind w:left="720" w:hanging="360"/>
      </w:pPr>
      <w:rPr>
        <w:rFonts w:ascii="Symbol" w:hAnsi="Symbol" w:hint="default"/>
      </w:rPr>
    </w:lvl>
    <w:lvl w:ilvl="1" w:tplc="3A6C94DA" w:tentative="1">
      <w:start w:val="1"/>
      <w:numFmt w:val="bullet"/>
      <w:lvlText w:val="o"/>
      <w:lvlJc w:val="left"/>
      <w:pPr>
        <w:ind w:left="1440" w:hanging="360"/>
      </w:pPr>
      <w:rPr>
        <w:rFonts w:ascii="Courier New" w:hAnsi="Courier New" w:cs="Courier New" w:hint="default"/>
      </w:rPr>
    </w:lvl>
    <w:lvl w:ilvl="2" w:tplc="EE2CADCC" w:tentative="1">
      <w:start w:val="1"/>
      <w:numFmt w:val="bullet"/>
      <w:lvlText w:val=""/>
      <w:lvlJc w:val="left"/>
      <w:pPr>
        <w:ind w:left="2160" w:hanging="360"/>
      </w:pPr>
      <w:rPr>
        <w:rFonts w:ascii="Wingdings" w:hAnsi="Wingdings" w:hint="default"/>
      </w:rPr>
    </w:lvl>
    <w:lvl w:ilvl="3" w:tplc="EFE005F2" w:tentative="1">
      <w:start w:val="1"/>
      <w:numFmt w:val="bullet"/>
      <w:lvlText w:val=""/>
      <w:lvlJc w:val="left"/>
      <w:pPr>
        <w:ind w:left="2880" w:hanging="360"/>
      </w:pPr>
      <w:rPr>
        <w:rFonts w:ascii="Symbol" w:hAnsi="Symbol" w:hint="default"/>
      </w:rPr>
    </w:lvl>
    <w:lvl w:ilvl="4" w:tplc="7CC29416" w:tentative="1">
      <w:start w:val="1"/>
      <w:numFmt w:val="bullet"/>
      <w:lvlText w:val="o"/>
      <w:lvlJc w:val="left"/>
      <w:pPr>
        <w:ind w:left="3600" w:hanging="360"/>
      </w:pPr>
      <w:rPr>
        <w:rFonts w:ascii="Courier New" w:hAnsi="Courier New" w:cs="Courier New" w:hint="default"/>
      </w:rPr>
    </w:lvl>
    <w:lvl w:ilvl="5" w:tplc="81507A00" w:tentative="1">
      <w:start w:val="1"/>
      <w:numFmt w:val="bullet"/>
      <w:lvlText w:val=""/>
      <w:lvlJc w:val="left"/>
      <w:pPr>
        <w:ind w:left="4320" w:hanging="360"/>
      </w:pPr>
      <w:rPr>
        <w:rFonts w:ascii="Wingdings" w:hAnsi="Wingdings" w:hint="default"/>
      </w:rPr>
    </w:lvl>
    <w:lvl w:ilvl="6" w:tplc="B340277C" w:tentative="1">
      <w:start w:val="1"/>
      <w:numFmt w:val="bullet"/>
      <w:lvlText w:val=""/>
      <w:lvlJc w:val="left"/>
      <w:pPr>
        <w:ind w:left="5040" w:hanging="360"/>
      </w:pPr>
      <w:rPr>
        <w:rFonts w:ascii="Symbol" w:hAnsi="Symbol" w:hint="default"/>
      </w:rPr>
    </w:lvl>
    <w:lvl w:ilvl="7" w:tplc="052815AC" w:tentative="1">
      <w:start w:val="1"/>
      <w:numFmt w:val="bullet"/>
      <w:lvlText w:val="o"/>
      <w:lvlJc w:val="left"/>
      <w:pPr>
        <w:ind w:left="5760" w:hanging="360"/>
      </w:pPr>
      <w:rPr>
        <w:rFonts w:ascii="Courier New" w:hAnsi="Courier New" w:cs="Courier New" w:hint="default"/>
      </w:rPr>
    </w:lvl>
    <w:lvl w:ilvl="8" w:tplc="C32C08BC" w:tentative="1">
      <w:start w:val="1"/>
      <w:numFmt w:val="bullet"/>
      <w:lvlText w:val=""/>
      <w:lvlJc w:val="left"/>
      <w:pPr>
        <w:ind w:left="6480" w:hanging="360"/>
      </w:pPr>
      <w:rPr>
        <w:rFonts w:ascii="Wingdings" w:hAnsi="Wingdings" w:hint="default"/>
      </w:rPr>
    </w:lvl>
  </w:abstractNum>
  <w:abstractNum w:abstractNumId="10" w15:restartNumberingAfterBreak="1">
    <w:nsid w:val="661B6EF8"/>
    <w:multiLevelType w:val="hybridMultilevel"/>
    <w:tmpl w:val="E4F2AB64"/>
    <w:lvl w:ilvl="0" w:tplc="B8402520">
      <w:start w:val="1"/>
      <w:numFmt w:val="bullet"/>
      <w:lvlText w:val="o"/>
      <w:lvlJc w:val="left"/>
      <w:pPr>
        <w:ind w:left="720" w:hanging="360"/>
      </w:pPr>
      <w:rPr>
        <w:rFonts w:ascii="Courier New" w:hAnsi="Courier New" w:cs="Courier New" w:hint="default"/>
      </w:rPr>
    </w:lvl>
    <w:lvl w:ilvl="1" w:tplc="B8EA9C30">
      <w:start w:val="1"/>
      <w:numFmt w:val="bullet"/>
      <w:lvlText w:val=""/>
      <w:lvlJc w:val="left"/>
      <w:pPr>
        <w:ind w:left="786" w:hanging="360"/>
      </w:pPr>
      <w:rPr>
        <w:rFonts w:ascii="Wingdings" w:hAnsi="Wingdings" w:hint="default"/>
      </w:rPr>
    </w:lvl>
    <w:lvl w:ilvl="2" w:tplc="79BCADFE" w:tentative="1">
      <w:start w:val="1"/>
      <w:numFmt w:val="bullet"/>
      <w:lvlText w:val=""/>
      <w:lvlJc w:val="left"/>
      <w:pPr>
        <w:ind w:left="2160" w:hanging="360"/>
      </w:pPr>
      <w:rPr>
        <w:rFonts w:ascii="Wingdings" w:hAnsi="Wingdings" w:hint="default"/>
      </w:rPr>
    </w:lvl>
    <w:lvl w:ilvl="3" w:tplc="95E85604" w:tentative="1">
      <w:start w:val="1"/>
      <w:numFmt w:val="bullet"/>
      <w:lvlText w:val=""/>
      <w:lvlJc w:val="left"/>
      <w:pPr>
        <w:ind w:left="2880" w:hanging="360"/>
      </w:pPr>
      <w:rPr>
        <w:rFonts w:ascii="Symbol" w:hAnsi="Symbol" w:hint="default"/>
      </w:rPr>
    </w:lvl>
    <w:lvl w:ilvl="4" w:tplc="5022ACB8" w:tentative="1">
      <w:start w:val="1"/>
      <w:numFmt w:val="bullet"/>
      <w:lvlText w:val="o"/>
      <w:lvlJc w:val="left"/>
      <w:pPr>
        <w:ind w:left="3600" w:hanging="360"/>
      </w:pPr>
      <w:rPr>
        <w:rFonts w:ascii="Courier New" w:hAnsi="Courier New" w:cs="Courier New" w:hint="default"/>
      </w:rPr>
    </w:lvl>
    <w:lvl w:ilvl="5" w:tplc="951E25A6" w:tentative="1">
      <w:start w:val="1"/>
      <w:numFmt w:val="bullet"/>
      <w:lvlText w:val=""/>
      <w:lvlJc w:val="left"/>
      <w:pPr>
        <w:ind w:left="4320" w:hanging="360"/>
      </w:pPr>
      <w:rPr>
        <w:rFonts w:ascii="Wingdings" w:hAnsi="Wingdings" w:hint="default"/>
      </w:rPr>
    </w:lvl>
    <w:lvl w:ilvl="6" w:tplc="B03A311A" w:tentative="1">
      <w:start w:val="1"/>
      <w:numFmt w:val="bullet"/>
      <w:lvlText w:val=""/>
      <w:lvlJc w:val="left"/>
      <w:pPr>
        <w:ind w:left="5040" w:hanging="360"/>
      </w:pPr>
      <w:rPr>
        <w:rFonts w:ascii="Symbol" w:hAnsi="Symbol" w:hint="default"/>
      </w:rPr>
    </w:lvl>
    <w:lvl w:ilvl="7" w:tplc="2CC4D60C" w:tentative="1">
      <w:start w:val="1"/>
      <w:numFmt w:val="bullet"/>
      <w:lvlText w:val="o"/>
      <w:lvlJc w:val="left"/>
      <w:pPr>
        <w:ind w:left="5760" w:hanging="360"/>
      </w:pPr>
      <w:rPr>
        <w:rFonts w:ascii="Courier New" w:hAnsi="Courier New" w:cs="Courier New" w:hint="default"/>
      </w:rPr>
    </w:lvl>
    <w:lvl w:ilvl="8" w:tplc="110AF73E" w:tentative="1">
      <w:start w:val="1"/>
      <w:numFmt w:val="bullet"/>
      <w:lvlText w:val=""/>
      <w:lvlJc w:val="left"/>
      <w:pPr>
        <w:ind w:left="6480" w:hanging="360"/>
      </w:pPr>
      <w:rPr>
        <w:rFonts w:ascii="Wingdings" w:hAnsi="Wingdings" w:hint="default"/>
      </w:rPr>
    </w:lvl>
  </w:abstractNum>
  <w:abstractNum w:abstractNumId="11" w15:restartNumberingAfterBreak="1">
    <w:nsid w:val="68BF3408"/>
    <w:multiLevelType w:val="hybridMultilevel"/>
    <w:tmpl w:val="C1E26BB0"/>
    <w:lvl w:ilvl="0" w:tplc="D6A88D46">
      <w:start w:val="1"/>
      <w:numFmt w:val="bullet"/>
      <w:lvlText w:val=""/>
      <w:lvlJc w:val="left"/>
      <w:pPr>
        <w:ind w:left="720" w:hanging="360"/>
      </w:pPr>
      <w:rPr>
        <w:rFonts w:ascii="Symbol" w:hAnsi="Symbol" w:hint="default"/>
      </w:rPr>
    </w:lvl>
    <w:lvl w:ilvl="1" w:tplc="4A8C3AEE" w:tentative="1">
      <w:start w:val="1"/>
      <w:numFmt w:val="bullet"/>
      <w:lvlText w:val="o"/>
      <w:lvlJc w:val="left"/>
      <w:pPr>
        <w:ind w:left="1440" w:hanging="360"/>
      </w:pPr>
      <w:rPr>
        <w:rFonts w:ascii="Courier New" w:hAnsi="Courier New" w:cs="Courier New" w:hint="default"/>
      </w:rPr>
    </w:lvl>
    <w:lvl w:ilvl="2" w:tplc="32B47490" w:tentative="1">
      <w:start w:val="1"/>
      <w:numFmt w:val="bullet"/>
      <w:lvlText w:val=""/>
      <w:lvlJc w:val="left"/>
      <w:pPr>
        <w:ind w:left="2160" w:hanging="360"/>
      </w:pPr>
      <w:rPr>
        <w:rFonts w:ascii="Wingdings" w:hAnsi="Wingdings" w:hint="default"/>
      </w:rPr>
    </w:lvl>
    <w:lvl w:ilvl="3" w:tplc="4172FF3C" w:tentative="1">
      <w:start w:val="1"/>
      <w:numFmt w:val="bullet"/>
      <w:lvlText w:val=""/>
      <w:lvlJc w:val="left"/>
      <w:pPr>
        <w:ind w:left="2880" w:hanging="360"/>
      </w:pPr>
      <w:rPr>
        <w:rFonts w:ascii="Symbol" w:hAnsi="Symbol" w:hint="default"/>
      </w:rPr>
    </w:lvl>
    <w:lvl w:ilvl="4" w:tplc="47F031DE" w:tentative="1">
      <w:start w:val="1"/>
      <w:numFmt w:val="bullet"/>
      <w:lvlText w:val="o"/>
      <w:lvlJc w:val="left"/>
      <w:pPr>
        <w:ind w:left="3600" w:hanging="360"/>
      </w:pPr>
      <w:rPr>
        <w:rFonts w:ascii="Courier New" w:hAnsi="Courier New" w:cs="Courier New" w:hint="default"/>
      </w:rPr>
    </w:lvl>
    <w:lvl w:ilvl="5" w:tplc="8C260FC0" w:tentative="1">
      <w:start w:val="1"/>
      <w:numFmt w:val="bullet"/>
      <w:lvlText w:val=""/>
      <w:lvlJc w:val="left"/>
      <w:pPr>
        <w:ind w:left="4320" w:hanging="360"/>
      </w:pPr>
      <w:rPr>
        <w:rFonts w:ascii="Wingdings" w:hAnsi="Wingdings" w:hint="default"/>
      </w:rPr>
    </w:lvl>
    <w:lvl w:ilvl="6" w:tplc="B72A5E10" w:tentative="1">
      <w:start w:val="1"/>
      <w:numFmt w:val="bullet"/>
      <w:lvlText w:val=""/>
      <w:lvlJc w:val="left"/>
      <w:pPr>
        <w:ind w:left="5040" w:hanging="360"/>
      </w:pPr>
      <w:rPr>
        <w:rFonts w:ascii="Symbol" w:hAnsi="Symbol" w:hint="default"/>
      </w:rPr>
    </w:lvl>
    <w:lvl w:ilvl="7" w:tplc="E6864B3A" w:tentative="1">
      <w:start w:val="1"/>
      <w:numFmt w:val="bullet"/>
      <w:lvlText w:val="o"/>
      <w:lvlJc w:val="left"/>
      <w:pPr>
        <w:ind w:left="5760" w:hanging="360"/>
      </w:pPr>
      <w:rPr>
        <w:rFonts w:ascii="Courier New" w:hAnsi="Courier New" w:cs="Courier New" w:hint="default"/>
      </w:rPr>
    </w:lvl>
    <w:lvl w:ilvl="8" w:tplc="57FA9F2C"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11"/>
  </w:num>
  <w:num w:numId="6">
    <w:abstractNumId w:val="6"/>
  </w:num>
  <w:num w:numId="7">
    <w:abstractNumId w:val="1"/>
  </w:num>
  <w:num w:numId="8">
    <w:abstractNumId w:val="2"/>
  </w:num>
  <w:num w:numId="9">
    <w:abstractNumId w:val="10"/>
  </w:num>
  <w:num w:numId="10">
    <w:abstractNumId w:val="6"/>
  </w:num>
  <w:num w:numId="11">
    <w:abstractNumId w:val="9"/>
  </w:num>
  <w:num w:numId="12">
    <w:abstractNumId w:val="11"/>
  </w:num>
  <w:num w:numId="13">
    <w:abstractNumId w:val="0"/>
  </w:num>
  <w:num w:numId="14">
    <w:abstractNumId w:val="0"/>
  </w:num>
  <w:num w:numId="15">
    <w:abstractNumId w:val="5"/>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Amrani, Ilhem">
    <w15:presenceInfo w15:providerId="AD" w15:userId="S-1-5-21-1557681891-856716841-40651431-12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95"/>
    <w:rsid w:val="00003F3C"/>
    <w:rsid w:val="000128D3"/>
    <w:rsid w:val="0002405D"/>
    <w:rsid w:val="000352D9"/>
    <w:rsid w:val="00057434"/>
    <w:rsid w:val="00060628"/>
    <w:rsid w:val="000615F7"/>
    <w:rsid w:val="00071A75"/>
    <w:rsid w:val="0008221A"/>
    <w:rsid w:val="00085B01"/>
    <w:rsid w:val="00086577"/>
    <w:rsid w:val="000A3E56"/>
    <w:rsid w:val="000A7523"/>
    <w:rsid w:val="000D4095"/>
    <w:rsid w:val="000E386C"/>
    <w:rsid w:val="000E4990"/>
    <w:rsid w:val="000F1BC9"/>
    <w:rsid w:val="00114551"/>
    <w:rsid w:val="001159E3"/>
    <w:rsid w:val="00134349"/>
    <w:rsid w:val="001615BF"/>
    <w:rsid w:val="00165DD5"/>
    <w:rsid w:val="00191597"/>
    <w:rsid w:val="00191E34"/>
    <w:rsid w:val="001A24D3"/>
    <w:rsid w:val="001E3D79"/>
    <w:rsid w:val="001F7A86"/>
    <w:rsid w:val="00237DB3"/>
    <w:rsid w:val="00262B9A"/>
    <w:rsid w:val="002817EE"/>
    <w:rsid w:val="00281ACD"/>
    <w:rsid w:val="002C5270"/>
    <w:rsid w:val="002C6B76"/>
    <w:rsid w:val="002E0486"/>
    <w:rsid w:val="002E293D"/>
    <w:rsid w:val="002E2C5C"/>
    <w:rsid w:val="002F5ADC"/>
    <w:rsid w:val="002F7A94"/>
    <w:rsid w:val="003024D8"/>
    <w:rsid w:val="0031332D"/>
    <w:rsid w:val="0032221A"/>
    <w:rsid w:val="00323DCB"/>
    <w:rsid w:val="00325DBA"/>
    <w:rsid w:val="0032740F"/>
    <w:rsid w:val="00335255"/>
    <w:rsid w:val="00345360"/>
    <w:rsid w:val="0035246A"/>
    <w:rsid w:val="00363AD2"/>
    <w:rsid w:val="003953BF"/>
    <w:rsid w:val="00396ED1"/>
    <w:rsid w:val="00397EC1"/>
    <w:rsid w:val="003B12B6"/>
    <w:rsid w:val="003B6C9F"/>
    <w:rsid w:val="003E1A0C"/>
    <w:rsid w:val="004007FC"/>
    <w:rsid w:val="004277C0"/>
    <w:rsid w:val="00443B8D"/>
    <w:rsid w:val="00457A16"/>
    <w:rsid w:val="00465F61"/>
    <w:rsid w:val="004748D2"/>
    <w:rsid w:val="00482BF7"/>
    <w:rsid w:val="004834DC"/>
    <w:rsid w:val="0048478B"/>
    <w:rsid w:val="00493007"/>
    <w:rsid w:val="004A2117"/>
    <w:rsid w:val="004A35DE"/>
    <w:rsid w:val="004A45AD"/>
    <w:rsid w:val="004B64DD"/>
    <w:rsid w:val="004C07D4"/>
    <w:rsid w:val="004C176E"/>
    <w:rsid w:val="004D7AD1"/>
    <w:rsid w:val="004E3742"/>
    <w:rsid w:val="004E4B9C"/>
    <w:rsid w:val="004E5870"/>
    <w:rsid w:val="00500B2D"/>
    <w:rsid w:val="00505064"/>
    <w:rsid w:val="00511966"/>
    <w:rsid w:val="00532903"/>
    <w:rsid w:val="00550DBC"/>
    <w:rsid w:val="0058029A"/>
    <w:rsid w:val="005865A5"/>
    <w:rsid w:val="00593745"/>
    <w:rsid w:val="005B1A87"/>
    <w:rsid w:val="005B4D60"/>
    <w:rsid w:val="005C0FB4"/>
    <w:rsid w:val="005E2317"/>
    <w:rsid w:val="005F54FD"/>
    <w:rsid w:val="00607CA4"/>
    <w:rsid w:val="00610CD4"/>
    <w:rsid w:val="00630616"/>
    <w:rsid w:val="00632DA3"/>
    <w:rsid w:val="006353BB"/>
    <w:rsid w:val="00651CBF"/>
    <w:rsid w:val="00656CCE"/>
    <w:rsid w:val="006620A0"/>
    <w:rsid w:val="00663E13"/>
    <w:rsid w:val="00664303"/>
    <w:rsid w:val="006728B1"/>
    <w:rsid w:val="006839A1"/>
    <w:rsid w:val="006C107F"/>
    <w:rsid w:val="006D4AAA"/>
    <w:rsid w:val="007106BF"/>
    <w:rsid w:val="00714C28"/>
    <w:rsid w:val="00732AF3"/>
    <w:rsid w:val="00751D0C"/>
    <w:rsid w:val="00756171"/>
    <w:rsid w:val="007612CD"/>
    <w:rsid w:val="00764E0B"/>
    <w:rsid w:val="0076671B"/>
    <w:rsid w:val="00783C9A"/>
    <w:rsid w:val="007D5553"/>
    <w:rsid w:val="007E18AA"/>
    <w:rsid w:val="007E4831"/>
    <w:rsid w:val="007E4A72"/>
    <w:rsid w:val="007E6F48"/>
    <w:rsid w:val="007F3E61"/>
    <w:rsid w:val="00810BC5"/>
    <w:rsid w:val="008415A2"/>
    <w:rsid w:val="00843F50"/>
    <w:rsid w:val="0088237F"/>
    <w:rsid w:val="008828DC"/>
    <w:rsid w:val="008D71E5"/>
    <w:rsid w:val="00917A34"/>
    <w:rsid w:val="00927C05"/>
    <w:rsid w:val="00943652"/>
    <w:rsid w:val="00951ADB"/>
    <w:rsid w:val="00956321"/>
    <w:rsid w:val="009618A9"/>
    <w:rsid w:val="00967A6F"/>
    <w:rsid w:val="00980EDF"/>
    <w:rsid w:val="0098328E"/>
    <w:rsid w:val="00995216"/>
    <w:rsid w:val="00997F63"/>
    <w:rsid w:val="009B1ACA"/>
    <w:rsid w:val="009B2647"/>
    <w:rsid w:val="009B66D1"/>
    <w:rsid w:val="009D03F8"/>
    <w:rsid w:val="009F3E77"/>
    <w:rsid w:val="00A30C30"/>
    <w:rsid w:val="00A31D3E"/>
    <w:rsid w:val="00A341CF"/>
    <w:rsid w:val="00A40A51"/>
    <w:rsid w:val="00A61444"/>
    <w:rsid w:val="00A66A95"/>
    <w:rsid w:val="00A83ECA"/>
    <w:rsid w:val="00AA488A"/>
    <w:rsid w:val="00AB2DA8"/>
    <w:rsid w:val="00AC6085"/>
    <w:rsid w:val="00AD04EA"/>
    <w:rsid w:val="00AD0795"/>
    <w:rsid w:val="00AD2A0A"/>
    <w:rsid w:val="00AE1552"/>
    <w:rsid w:val="00B121F4"/>
    <w:rsid w:val="00B13D46"/>
    <w:rsid w:val="00B140F4"/>
    <w:rsid w:val="00B177EE"/>
    <w:rsid w:val="00B23BC7"/>
    <w:rsid w:val="00B425BA"/>
    <w:rsid w:val="00B55D02"/>
    <w:rsid w:val="00B67395"/>
    <w:rsid w:val="00B75D2D"/>
    <w:rsid w:val="00B85482"/>
    <w:rsid w:val="00B86745"/>
    <w:rsid w:val="00B91D5C"/>
    <w:rsid w:val="00BC236D"/>
    <w:rsid w:val="00BD203D"/>
    <w:rsid w:val="00BD3977"/>
    <w:rsid w:val="00C1120F"/>
    <w:rsid w:val="00C34F3D"/>
    <w:rsid w:val="00C75224"/>
    <w:rsid w:val="00C76608"/>
    <w:rsid w:val="00CB19E2"/>
    <w:rsid w:val="00CE52A5"/>
    <w:rsid w:val="00CF40E8"/>
    <w:rsid w:val="00D00495"/>
    <w:rsid w:val="00D0597E"/>
    <w:rsid w:val="00D05C9A"/>
    <w:rsid w:val="00D12F12"/>
    <w:rsid w:val="00D175C1"/>
    <w:rsid w:val="00D30819"/>
    <w:rsid w:val="00D30F3E"/>
    <w:rsid w:val="00D45FCC"/>
    <w:rsid w:val="00D55091"/>
    <w:rsid w:val="00D7277A"/>
    <w:rsid w:val="00D75DD7"/>
    <w:rsid w:val="00D81F86"/>
    <w:rsid w:val="00D94632"/>
    <w:rsid w:val="00DB21AE"/>
    <w:rsid w:val="00DB7C39"/>
    <w:rsid w:val="00DE4403"/>
    <w:rsid w:val="00DF0DCB"/>
    <w:rsid w:val="00E12231"/>
    <w:rsid w:val="00E15328"/>
    <w:rsid w:val="00E27631"/>
    <w:rsid w:val="00E33F6C"/>
    <w:rsid w:val="00E4172C"/>
    <w:rsid w:val="00E5254B"/>
    <w:rsid w:val="00E72831"/>
    <w:rsid w:val="00E779D5"/>
    <w:rsid w:val="00E85424"/>
    <w:rsid w:val="00E90EB3"/>
    <w:rsid w:val="00EA679E"/>
    <w:rsid w:val="00EB0D29"/>
    <w:rsid w:val="00EB69B4"/>
    <w:rsid w:val="00EC6D3D"/>
    <w:rsid w:val="00ED3246"/>
    <w:rsid w:val="00F030FA"/>
    <w:rsid w:val="00F17494"/>
    <w:rsid w:val="00F30A59"/>
    <w:rsid w:val="00F30BE6"/>
    <w:rsid w:val="00F3163F"/>
    <w:rsid w:val="00F44CC7"/>
    <w:rsid w:val="00FB0F51"/>
    <w:rsid w:val="00FB4A57"/>
    <w:rsid w:val="00FC0410"/>
    <w:rsid w:val="00FC06CD"/>
    <w:rsid w:val="00FC6280"/>
    <w:rsid w:val="00FC68D4"/>
    <w:rsid w:val="00FD12EE"/>
    <w:rsid w:val="00FE027E"/>
    <w:rsid w:val="00FE1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1AD3BD6"/>
  <w15:docId w15:val="{D8CDF092-A104-4638-922D-67AB36CA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6E"/>
    <w:pPr>
      <w:spacing w:after="0" w:line="288" w:lineRule="auto"/>
      <w:jc w:val="both"/>
    </w:pPr>
    <w:rPr>
      <w:rFonts w:ascii="Garamond" w:hAnsi="Garamond"/>
    </w:rPr>
  </w:style>
  <w:style w:type="paragraph" w:styleId="Titre1">
    <w:name w:val="heading 1"/>
    <w:basedOn w:val="Normal"/>
    <w:next w:val="Normal"/>
    <w:link w:val="Titre1Car"/>
    <w:uiPriority w:val="9"/>
    <w:qFormat/>
    <w:rsid w:val="00AA488A"/>
    <w:pPr>
      <w:keepNext/>
      <w:keepLines/>
      <w:pBdr>
        <w:top w:val="single" w:sz="4" w:space="1" w:color="auto"/>
        <w:left w:val="single" w:sz="4" w:space="4" w:color="auto"/>
        <w:bottom w:val="single" w:sz="4" w:space="1" w:color="auto"/>
        <w:right w:val="single" w:sz="4" w:space="4" w:color="auto"/>
      </w:pBdr>
      <w:outlineLvl w:val="0"/>
    </w:pPr>
    <w:rPr>
      <w:rFonts w:eastAsiaTheme="majorEastAsia" w:cstheme="majorBidi"/>
      <w:b/>
      <w:bCs/>
      <w:sz w:val="28"/>
      <w:szCs w:val="28"/>
    </w:rPr>
  </w:style>
  <w:style w:type="paragraph" w:styleId="Titre2">
    <w:name w:val="heading 2"/>
    <w:basedOn w:val="Normal"/>
    <w:next w:val="Normal"/>
    <w:link w:val="Titre2Car"/>
    <w:uiPriority w:val="99"/>
    <w:qFormat/>
    <w:rsid w:val="006D4AAA"/>
    <w:pPr>
      <w:keepNext/>
      <w:shd w:val="pct10" w:color="auto" w:fill="auto"/>
      <w:spacing w:line="360" w:lineRule="atLeast"/>
      <w:ind w:right="3664"/>
      <w:outlineLvl w:val="1"/>
    </w:pPr>
    <w:rPr>
      <w:rFonts w:ascii="Geneva" w:eastAsia="Times New Roman" w:hAnsi="Geneva"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D4AAA"/>
    <w:pPr>
      <w:tabs>
        <w:tab w:val="center" w:pos="4536"/>
        <w:tab w:val="right" w:pos="9072"/>
      </w:tabs>
    </w:pPr>
  </w:style>
  <w:style w:type="character" w:customStyle="1" w:styleId="En-tteCar">
    <w:name w:val="En-tête Car"/>
    <w:basedOn w:val="Policepardfaut"/>
    <w:link w:val="En-tte"/>
    <w:uiPriority w:val="99"/>
    <w:rsid w:val="006D4AAA"/>
  </w:style>
  <w:style w:type="paragraph" w:styleId="Pieddepage">
    <w:name w:val="footer"/>
    <w:basedOn w:val="Normal"/>
    <w:link w:val="PieddepageCar"/>
    <w:unhideWhenUsed/>
    <w:rsid w:val="006D4AAA"/>
    <w:pPr>
      <w:tabs>
        <w:tab w:val="center" w:pos="4536"/>
        <w:tab w:val="right" w:pos="9072"/>
      </w:tabs>
    </w:pPr>
  </w:style>
  <w:style w:type="character" w:customStyle="1" w:styleId="PieddepageCar">
    <w:name w:val="Pied de page Car"/>
    <w:basedOn w:val="Policepardfaut"/>
    <w:link w:val="Pieddepage"/>
    <w:uiPriority w:val="99"/>
    <w:rsid w:val="006D4AAA"/>
  </w:style>
  <w:style w:type="character" w:customStyle="1" w:styleId="Titre2Car">
    <w:name w:val="Titre 2 Car"/>
    <w:basedOn w:val="Policepardfaut"/>
    <w:link w:val="Titre2"/>
    <w:uiPriority w:val="99"/>
    <w:rsid w:val="006D4AAA"/>
    <w:rPr>
      <w:rFonts w:ascii="Geneva" w:eastAsia="Times New Roman" w:hAnsi="Geneva" w:cs="Times New Roman"/>
      <w:b/>
      <w:sz w:val="24"/>
      <w:szCs w:val="20"/>
      <w:shd w:val="pct10" w:color="auto" w:fill="auto"/>
      <w:lang w:eastAsia="fr-FR"/>
    </w:rPr>
  </w:style>
  <w:style w:type="paragraph" w:styleId="Textedebulles">
    <w:name w:val="Balloon Text"/>
    <w:basedOn w:val="Normal"/>
    <w:link w:val="TextedebullesCar"/>
    <w:uiPriority w:val="99"/>
    <w:semiHidden/>
    <w:unhideWhenUsed/>
    <w:rsid w:val="006D4AAA"/>
    <w:rPr>
      <w:rFonts w:ascii="Tahoma" w:hAnsi="Tahoma" w:cs="Tahoma"/>
      <w:sz w:val="16"/>
      <w:szCs w:val="16"/>
    </w:rPr>
  </w:style>
  <w:style w:type="character" w:customStyle="1" w:styleId="TextedebullesCar">
    <w:name w:val="Texte de bulles Car"/>
    <w:basedOn w:val="Policepardfaut"/>
    <w:link w:val="Textedebulles"/>
    <w:uiPriority w:val="99"/>
    <w:semiHidden/>
    <w:rsid w:val="006D4AAA"/>
    <w:rPr>
      <w:rFonts w:ascii="Tahoma" w:hAnsi="Tahoma" w:cs="Tahoma"/>
      <w:sz w:val="16"/>
      <w:szCs w:val="16"/>
    </w:rPr>
  </w:style>
  <w:style w:type="character" w:customStyle="1" w:styleId="Titre1Car">
    <w:name w:val="Titre 1 Car"/>
    <w:basedOn w:val="Policepardfaut"/>
    <w:link w:val="Titre1"/>
    <w:uiPriority w:val="9"/>
    <w:rsid w:val="00AA488A"/>
    <w:rPr>
      <w:rFonts w:ascii="Times New Roman" w:eastAsiaTheme="majorEastAsia" w:hAnsi="Times New Roman" w:cstheme="majorBidi"/>
      <w:b/>
      <w:bCs/>
      <w:sz w:val="28"/>
      <w:szCs w:val="28"/>
    </w:rPr>
  </w:style>
  <w:style w:type="table" w:styleId="Grilledutableau">
    <w:name w:val="Table Grid"/>
    <w:basedOn w:val="TableauNormal"/>
    <w:uiPriority w:val="59"/>
    <w:rsid w:val="0098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C6085"/>
    <w:pPr>
      <w:spacing w:after="0" w:line="240" w:lineRule="auto"/>
      <w:jc w:val="both"/>
    </w:pPr>
    <w:rPr>
      <w:rFonts w:ascii="Times New Roman" w:hAnsi="Times New Roman"/>
    </w:rPr>
  </w:style>
  <w:style w:type="paragraph" w:styleId="TM1">
    <w:name w:val="toc 1"/>
    <w:basedOn w:val="Normal"/>
    <w:next w:val="Normal"/>
    <w:autoRedefine/>
    <w:uiPriority w:val="39"/>
    <w:rsid w:val="00532903"/>
    <w:pPr>
      <w:tabs>
        <w:tab w:val="left" w:pos="0"/>
        <w:tab w:val="left" w:pos="9072"/>
      </w:tabs>
      <w:jc w:val="left"/>
      <w:outlineLvl w:val="0"/>
    </w:pPr>
    <w:rPr>
      <w:rFonts w:ascii="Times" w:eastAsia="Times New Roman" w:hAnsi="Times" w:cs="Times New Roman"/>
      <w:b/>
      <w:caps/>
      <w:noProof/>
      <w:color w:val="000000"/>
      <w:sz w:val="20"/>
      <w:szCs w:val="20"/>
      <w:lang w:eastAsia="fr-FR"/>
    </w:rPr>
  </w:style>
  <w:style w:type="paragraph" w:styleId="Index1">
    <w:name w:val="index 1"/>
    <w:basedOn w:val="Normal"/>
    <w:next w:val="Normal"/>
    <w:semiHidden/>
    <w:rsid w:val="005865A5"/>
    <w:pPr>
      <w:tabs>
        <w:tab w:val="left" w:pos="709"/>
        <w:tab w:val="left" w:pos="1134"/>
        <w:tab w:val="left" w:pos="3544"/>
        <w:tab w:val="left" w:pos="5954"/>
        <w:tab w:val="left" w:pos="6379"/>
      </w:tabs>
      <w:spacing w:line="360" w:lineRule="auto"/>
      <w:outlineLvl w:val="0"/>
    </w:pPr>
    <w:rPr>
      <w:rFonts w:ascii="Times" w:eastAsia="Times New Roman" w:hAnsi="Times" w:cs="Times New Roman"/>
      <w:color w:val="000000"/>
      <w:sz w:val="24"/>
      <w:szCs w:val="20"/>
      <w:lang w:eastAsia="fr-FR"/>
    </w:rPr>
  </w:style>
  <w:style w:type="character" w:styleId="Numrodepage">
    <w:name w:val="page number"/>
    <w:basedOn w:val="Policepardfaut"/>
    <w:semiHidden/>
    <w:rsid w:val="005865A5"/>
  </w:style>
  <w:style w:type="paragraph" w:styleId="Titre">
    <w:name w:val="Title"/>
    <w:basedOn w:val="Normal"/>
    <w:link w:val="TitreCar"/>
    <w:qFormat/>
    <w:rsid w:val="005865A5"/>
    <w:pPr>
      <w:tabs>
        <w:tab w:val="left" w:pos="709"/>
        <w:tab w:val="left" w:pos="1134"/>
        <w:tab w:val="left" w:pos="3544"/>
        <w:tab w:val="left" w:pos="5954"/>
        <w:tab w:val="left" w:pos="6379"/>
      </w:tabs>
      <w:spacing w:line="360" w:lineRule="auto"/>
      <w:jc w:val="center"/>
      <w:outlineLvl w:val="0"/>
    </w:pPr>
    <w:rPr>
      <w:rFonts w:ascii="Times" w:eastAsia="Times New Roman" w:hAnsi="Times" w:cs="Times New Roman"/>
      <w:b/>
      <w:color w:val="000000"/>
      <w:sz w:val="28"/>
      <w:szCs w:val="20"/>
      <w:lang w:eastAsia="fr-FR"/>
    </w:rPr>
  </w:style>
  <w:style w:type="character" w:customStyle="1" w:styleId="TitreCar">
    <w:name w:val="Titre Car"/>
    <w:basedOn w:val="Policepardfaut"/>
    <w:link w:val="Titre"/>
    <w:rsid w:val="005865A5"/>
    <w:rPr>
      <w:rFonts w:ascii="Times" w:eastAsia="Times New Roman" w:hAnsi="Times" w:cs="Times New Roman"/>
      <w:b/>
      <w:color w:val="000000"/>
      <w:sz w:val="28"/>
      <w:szCs w:val="20"/>
      <w:lang w:eastAsia="fr-FR"/>
    </w:rPr>
  </w:style>
  <w:style w:type="character" w:styleId="Lienhypertexte">
    <w:name w:val="Hyperlink"/>
    <w:uiPriority w:val="99"/>
    <w:unhideWhenUsed/>
    <w:rsid w:val="005865A5"/>
    <w:rPr>
      <w:color w:val="0000FF"/>
      <w:u w:val="single"/>
    </w:rPr>
  </w:style>
  <w:style w:type="paragraph" w:styleId="Corpsdetexte2">
    <w:name w:val="Body Text 2"/>
    <w:basedOn w:val="Normal"/>
    <w:link w:val="Corpsdetexte2Car"/>
    <w:unhideWhenUsed/>
    <w:rsid w:val="005865A5"/>
    <w:pPr>
      <w:keepNext/>
      <w:tabs>
        <w:tab w:val="left" w:pos="709"/>
        <w:tab w:val="left" w:pos="1134"/>
        <w:tab w:val="left" w:pos="3544"/>
        <w:tab w:val="left" w:pos="5954"/>
        <w:tab w:val="left" w:pos="6379"/>
      </w:tabs>
      <w:spacing w:line="480" w:lineRule="auto"/>
      <w:outlineLvl w:val="0"/>
    </w:pPr>
    <w:rPr>
      <w:rFonts w:ascii="Times" w:eastAsia="Times New Roman" w:hAnsi="Times" w:cs="Times New Roman"/>
      <w:color w:val="000000"/>
      <w:sz w:val="24"/>
      <w:szCs w:val="20"/>
      <w:lang w:eastAsia="fr-FR"/>
    </w:rPr>
  </w:style>
  <w:style w:type="character" w:customStyle="1" w:styleId="Corpsdetexte2Car">
    <w:name w:val="Corps de texte 2 Car"/>
    <w:basedOn w:val="Policepardfaut"/>
    <w:link w:val="Corpsdetexte2"/>
    <w:rsid w:val="005865A5"/>
    <w:rPr>
      <w:rFonts w:ascii="Times" w:eastAsia="Times New Roman" w:hAnsi="Times" w:cs="Times New Roman"/>
      <w:color w:val="000000"/>
      <w:sz w:val="24"/>
      <w:szCs w:val="20"/>
      <w:lang w:eastAsia="fr-FR"/>
    </w:rPr>
  </w:style>
  <w:style w:type="paragraph" w:styleId="Corpsdetexte3">
    <w:name w:val="Body Text 3"/>
    <w:basedOn w:val="Normal"/>
    <w:link w:val="Corpsdetexte3Car"/>
    <w:semiHidden/>
    <w:unhideWhenUsed/>
    <w:rsid w:val="005865A5"/>
    <w:pPr>
      <w:tabs>
        <w:tab w:val="left" w:pos="709"/>
        <w:tab w:val="left" w:pos="1134"/>
        <w:tab w:val="left" w:pos="3544"/>
        <w:tab w:val="left" w:pos="5954"/>
        <w:tab w:val="left" w:pos="6379"/>
      </w:tabs>
      <w:spacing w:line="360" w:lineRule="auto"/>
      <w:outlineLvl w:val="0"/>
    </w:pPr>
    <w:rPr>
      <w:rFonts w:ascii="Times" w:eastAsia="Times New Roman" w:hAnsi="Times" w:cs="Times New Roman"/>
      <w:color w:val="000000"/>
      <w:szCs w:val="20"/>
      <w:lang w:eastAsia="fr-FR"/>
    </w:rPr>
  </w:style>
  <w:style w:type="character" w:customStyle="1" w:styleId="Corpsdetexte3Car">
    <w:name w:val="Corps de texte 3 Car"/>
    <w:basedOn w:val="Policepardfaut"/>
    <w:link w:val="Corpsdetexte3"/>
    <w:semiHidden/>
    <w:rsid w:val="005865A5"/>
    <w:rPr>
      <w:rFonts w:ascii="Times" w:eastAsia="Times New Roman" w:hAnsi="Times" w:cs="Times New Roman"/>
      <w:color w:val="000000"/>
      <w:szCs w:val="20"/>
      <w:lang w:eastAsia="fr-FR"/>
    </w:rPr>
  </w:style>
  <w:style w:type="paragraph" w:styleId="Retraitcorpsdetexte2">
    <w:name w:val="Body Text Indent 2"/>
    <w:basedOn w:val="Normal"/>
    <w:link w:val="Retraitcorpsdetexte2Car"/>
    <w:semiHidden/>
    <w:unhideWhenUsed/>
    <w:rsid w:val="005865A5"/>
    <w:pPr>
      <w:tabs>
        <w:tab w:val="left" w:pos="709"/>
        <w:tab w:val="left" w:pos="1134"/>
        <w:tab w:val="left" w:pos="3544"/>
        <w:tab w:val="left" w:pos="5954"/>
        <w:tab w:val="left" w:pos="6379"/>
      </w:tabs>
      <w:spacing w:line="360" w:lineRule="auto"/>
      <w:ind w:left="142" w:hanging="142"/>
      <w:outlineLvl w:val="0"/>
    </w:pPr>
    <w:rPr>
      <w:rFonts w:ascii="Times" w:eastAsia="Times New Roman" w:hAnsi="Times" w:cs="Times New Roman"/>
      <w:color w:val="000000"/>
      <w:szCs w:val="20"/>
      <w:lang w:eastAsia="fr-FR"/>
    </w:rPr>
  </w:style>
  <w:style w:type="character" w:customStyle="1" w:styleId="Retraitcorpsdetexte2Car">
    <w:name w:val="Retrait corps de texte 2 Car"/>
    <w:basedOn w:val="Policepardfaut"/>
    <w:link w:val="Retraitcorpsdetexte2"/>
    <w:semiHidden/>
    <w:rsid w:val="005865A5"/>
    <w:rPr>
      <w:rFonts w:ascii="Times" w:eastAsia="Times New Roman" w:hAnsi="Times" w:cs="Times New Roman"/>
      <w:color w:val="000000"/>
      <w:szCs w:val="20"/>
      <w:lang w:eastAsia="fr-FR"/>
    </w:rPr>
  </w:style>
  <w:style w:type="paragraph" w:styleId="Paragraphedeliste">
    <w:name w:val="List Paragraph"/>
    <w:basedOn w:val="Normal"/>
    <w:uiPriority w:val="34"/>
    <w:qFormat/>
    <w:rsid w:val="00AA488A"/>
    <w:pPr>
      <w:ind w:left="720"/>
      <w:contextualSpacing/>
    </w:pPr>
  </w:style>
  <w:style w:type="character" w:styleId="Marquedecommentaire">
    <w:name w:val="annotation reference"/>
    <w:basedOn w:val="Policepardfaut"/>
    <w:uiPriority w:val="99"/>
    <w:semiHidden/>
    <w:unhideWhenUsed/>
    <w:rsid w:val="000128D3"/>
    <w:rPr>
      <w:sz w:val="16"/>
      <w:szCs w:val="16"/>
    </w:rPr>
  </w:style>
  <w:style w:type="paragraph" w:styleId="Commentaire">
    <w:name w:val="annotation text"/>
    <w:basedOn w:val="Normal"/>
    <w:link w:val="CommentaireCar"/>
    <w:uiPriority w:val="99"/>
    <w:semiHidden/>
    <w:unhideWhenUsed/>
    <w:rsid w:val="000128D3"/>
    <w:pPr>
      <w:spacing w:line="240" w:lineRule="auto"/>
    </w:pPr>
    <w:rPr>
      <w:sz w:val="20"/>
      <w:szCs w:val="20"/>
    </w:rPr>
  </w:style>
  <w:style w:type="character" w:customStyle="1" w:styleId="CommentaireCar">
    <w:name w:val="Commentaire Car"/>
    <w:basedOn w:val="Policepardfaut"/>
    <w:link w:val="Commentaire"/>
    <w:uiPriority w:val="99"/>
    <w:semiHidden/>
    <w:rsid w:val="000128D3"/>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128D3"/>
    <w:rPr>
      <w:b/>
      <w:bCs/>
    </w:rPr>
  </w:style>
  <w:style w:type="character" w:customStyle="1" w:styleId="ObjetducommentaireCar">
    <w:name w:val="Objet du commentaire Car"/>
    <w:basedOn w:val="CommentaireCar"/>
    <w:link w:val="Objetducommentaire"/>
    <w:uiPriority w:val="99"/>
    <w:semiHidden/>
    <w:rsid w:val="000128D3"/>
    <w:rPr>
      <w:rFonts w:ascii="Times New Roman" w:hAnsi="Times New Roman"/>
      <w:b/>
      <w:bCs/>
      <w:sz w:val="20"/>
      <w:szCs w:val="20"/>
    </w:rPr>
  </w:style>
  <w:style w:type="paragraph" w:styleId="En-ttedetabledesmatires">
    <w:name w:val="TOC Heading"/>
    <w:basedOn w:val="Titre1"/>
    <w:next w:val="Normal"/>
    <w:uiPriority w:val="39"/>
    <w:semiHidden/>
    <w:unhideWhenUsed/>
    <w:qFormat/>
    <w:rsid w:val="00764E0B"/>
    <w:p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color w:val="365F91" w:themeColor="accent1" w:themeShade="BF"/>
      <w:lang w:eastAsia="fr-FR"/>
    </w:rPr>
  </w:style>
  <w:style w:type="paragraph" w:styleId="Rvision">
    <w:name w:val="Revision"/>
    <w:hidden/>
    <w:uiPriority w:val="99"/>
    <w:semiHidden/>
    <w:rsid w:val="00ED3246"/>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on-donnees@chu-grenoble.fr"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RCI@chu-grenoble.fr" TargetMode="External"/><Relationship Id="rId10" Type="http://schemas.openxmlformats.org/officeDocument/2006/relationships/hyperlink" Target="https://www.cnil.fr/fr/webform/nous-contac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il.fr/fr/plaint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F423-D7B6-4415-8447-A456C195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7949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CHU de Grenoble</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Ducki , Camille</dc:creator>
  <cp:lastModifiedBy>cécile barbaret</cp:lastModifiedBy>
  <cp:revision>4</cp:revision>
  <cp:lastPrinted>2018-07-09T15:09:00Z</cp:lastPrinted>
  <dcterms:created xsi:type="dcterms:W3CDTF">2021-11-26T16:01:00Z</dcterms:created>
  <dcterms:modified xsi:type="dcterms:W3CDTF">2021-11-26T16:02:00Z</dcterms:modified>
</cp:coreProperties>
</file>